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0A439" w14:textId="77777777" w:rsidR="000E012C" w:rsidRDefault="000E012C" w:rsidP="000E012C">
      <w:pPr>
        <w:keepNext/>
      </w:pPr>
      <w:r>
        <w:rPr>
          <w:rFonts w:ascii="Times New Roman" w:hAnsi="Times New Roman" w:cs="Times New Roman"/>
          <w:b/>
          <w:noProof/>
          <w:color w:val="000000" w:themeColor="text1"/>
          <w:sz w:val="24"/>
          <w:szCs w:val="24"/>
          <w:lang w:val="en-GB" w:eastAsia="en-GB"/>
        </w:rPr>
        <w:drawing>
          <wp:inline distT="0" distB="0" distL="0" distR="0" wp14:anchorId="276D51DA" wp14:editId="72BE4C7A">
            <wp:extent cx="5762625" cy="1800225"/>
            <wp:effectExtent l="0" t="0" r="0" b="0"/>
            <wp:docPr id="1" name="Picture 1" descr="C:\Users\dmerges\Dropbox\02_PhD\26_Second_Chapter\08_manuscript\figure_s1_experim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erges\Dropbox\02_PhD\26_Second_Chapter\08_manuscript\figure_s1_experiment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1800225"/>
                    </a:xfrm>
                    <a:prstGeom prst="rect">
                      <a:avLst/>
                    </a:prstGeom>
                    <a:noFill/>
                    <a:ln>
                      <a:noFill/>
                    </a:ln>
                  </pic:spPr>
                </pic:pic>
              </a:graphicData>
            </a:graphic>
          </wp:inline>
        </w:drawing>
      </w:r>
    </w:p>
    <w:p w14:paraId="189ACA13" w14:textId="4D111530" w:rsidR="00C540A8" w:rsidRDefault="000E012C" w:rsidP="00EE2AD1">
      <w:pPr>
        <w:pStyle w:val="Caption"/>
        <w:spacing w:line="480" w:lineRule="auto"/>
        <w:jc w:val="both"/>
        <w:rPr>
          <w:rFonts w:ascii="Times New Roman" w:hAnsi="Times New Roman" w:cs="Times New Roman"/>
          <w:b w:val="0"/>
          <w:color w:val="auto"/>
          <w:sz w:val="24"/>
          <w:szCs w:val="24"/>
          <w:lang w:val="en-GB"/>
        </w:rPr>
      </w:pPr>
      <w:r w:rsidRPr="00BC146B">
        <w:rPr>
          <w:rFonts w:ascii="Times New Roman" w:hAnsi="Times New Roman" w:cs="Times New Roman"/>
          <w:color w:val="auto"/>
          <w:sz w:val="24"/>
          <w:szCs w:val="24"/>
          <w:lang w:val="en-GB"/>
        </w:rPr>
        <w:t>Figure S</w:t>
      </w:r>
      <w:r w:rsidRPr="00BC146B">
        <w:rPr>
          <w:rFonts w:ascii="Times New Roman" w:hAnsi="Times New Roman" w:cs="Times New Roman"/>
          <w:color w:val="auto"/>
          <w:sz w:val="24"/>
          <w:szCs w:val="24"/>
        </w:rPr>
        <w:fldChar w:fldCharType="begin"/>
      </w:r>
      <w:r w:rsidRPr="00BC146B">
        <w:rPr>
          <w:rFonts w:ascii="Times New Roman" w:hAnsi="Times New Roman" w:cs="Times New Roman"/>
          <w:color w:val="auto"/>
          <w:sz w:val="24"/>
          <w:szCs w:val="24"/>
          <w:lang w:val="en-GB"/>
        </w:rPr>
        <w:instrText xml:space="preserve"> SEQ Figure \* ARABIC </w:instrText>
      </w:r>
      <w:r w:rsidRPr="00BC146B">
        <w:rPr>
          <w:rFonts w:ascii="Times New Roman" w:hAnsi="Times New Roman" w:cs="Times New Roman"/>
          <w:color w:val="auto"/>
          <w:sz w:val="24"/>
          <w:szCs w:val="24"/>
        </w:rPr>
        <w:fldChar w:fldCharType="separate"/>
      </w:r>
      <w:r w:rsidR="008B66E5" w:rsidRPr="00BC146B">
        <w:rPr>
          <w:rFonts w:ascii="Times New Roman" w:hAnsi="Times New Roman" w:cs="Times New Roman"/>
          <w:noProof/>
          <w:color w:val="auto"/>
          <w:sz w:val="24"/>
          <w:szCs w:val="24"/>
          <w:lang w:val="en-GB"/>
        </w:rPr>
        <w:t>1</w:t>
      </w:r>
      <w:r w:rsidRPr="00BC146B">
        <w:rPr>
          <w:rFonts w:ascii="Times New Roman" w:hAnsi="Times New Roman" w:cs="Times New Roman"/>
          <w:color w:val="auto"/>
          <w:sz w:val="24"/>
          <w:szCs w:val="24"/>
        </w:rPr>
        <w:fldChar w:fldCharType="end"/>
      </w:r>
      <w:r w:rsidRPr="00BC146B">
        <w:rPr>
          <w:rFonts w:ascii="Times New Roman" w:hAnsi="Times New Roman" w:cs="Times New Roman"/>
          <w:color w:val="auto"/>
          <w:sz w:val="24"/>
          <w:szCs w:val="24"/>
          <w:lang w:val="en-GB"/>
        </w:rPr>
        <w:t>:</w:t>
      </w:r>
      <w:r w:rsidRPr="00C36D82">
        <w:rPr>
          <w:rFonts w:ascii="Times New Roman" w:hAnsi="Times New Roman" w:cs="Times New Roman"/>
          <w:b w:val="0"/>
          <w:color w:val="auto"/>
          <w:sz w:val="24"/>
          <w:szCs w:val="24"/>
          <w:lang w:val="en-GB"/>
        </w:rPr>
        <w:t xml:space="preserve"> Seed translocation experiments</w:t>
      </w:r>
      <w:r w:rsidR="004C1968">
        <w:rPr>
          <w:rFonts w:ascii="Times New Roman" w:hAnsi="Times New Roman" w:cs="Times New Roman"/>
          <w:b w:val="0"/>
          <w:color w:val="auto"/>
          <w:sz w:val="24"/>
          <w:szCs w:val="24"/>
          <w:lang w:val="en-GB"/>
        </w:rPr>
        <w:t xml:space="preserve"> conducted in </w:t>
      </w:r>
      <w:r w:rsidRPr="00C36D82">
        <w:rPr>
          <w:rFonts w:ascii="Times New Roman" w:hAnsi="Times New Roman" w:cs="Times New Roman"/>
          <w:b w:val="0"/>
          <w:color w:val="auto"/>
          <w:sz w:val="24"/>
          <w:szCs w:val="24"/>
          <w:lang w:val="en-GB"/>
        </w:rPr>
        <w:t xml:space="preserve">a) </w:t>
      </w:r>
      <w:r w:rsidR="006D24FB">
        <w:rPr>
          <w:rFonts w:ascii="Times New Roman" w:hAnsi="Times New Roman" w:cs="Times New Roman"/>
          <w:b w:val="0"/>
          <w:color w:val="auto"/>
          <w:sz w:val="24"/>
          <w:szCs w:val="24"/>
          <w:lang w:val="en-GB"/>
        </w:rPr>
        <w:t xml:space="preserve">2014 </w:t>
      </w:r>
      <w:r w:rsidRPr="00C36D82">
        <w:rPr>
          <w:rFonts w:ascii="Times New Roman" w:hAnsi="Times New Roman" w:cs="Times New Roman"/>
          <w:b w:val="0"/>
          <w:color w:val="auto"/>
          <w:sz w:val="24"/>
          <w:szCs w:val="24"/>
          <w:lang w:val="en-GB"/>
        </w:rPr>
        <w:t xml:space="preserve">and b) 2015. </w:t>
      </w:r>
      <w:r w:rsidR="004C1968">
        <w:rPr>
          <w:rFonts w:ascii="Times New Roman" w:hAnsi="Times New Roman" w:cs="Times New Roman"/>
          <w:b w:val="0"/>
          <w:color w:val="auto"/>
          <w:sz w:val="24"/>
          <w:szCs w:val="24"/>
          <w:lang w:val="en-GB"/>
        </w:rPr>
        <w:t xml:space="preserve">In each year, </w:t>
      </w:r>
      <w:r w:rsidRPr="00C36D82">
        <w:rPr>
          <w:rFonts w:ascii="Times New Roman" w:hAnsi="Times New Roman" w:cs="Times New Roman"/>
          <w:b w:val="0"/>
          <w:color w:val="auto"/>
          <w:sz w:val="24"/>
          <w:szCs w:val="24"/>
          <w:lang w:val="en-GB"/>
        </w:rPr>
        <w:t>experiment</w:t>
      </w:r>
      <w:r w:rsidR="00B8132D">
        <w:rPr>
          <w:rFonts w:ascii="Times New Roman" w:hAnsi="Times New Roman" w:cs="Times New Roman"/>
          <w:b w:val="0"/>
          <w:color w:val="auto"/>
          <w:sz w:val="24"/>
          <w:szCs w:val="24"/>
          <w:lang w:val="en-GB"/>
        </w:rPr>
        <w:t>al replicates</w:t>
      </w:r>
      <w:r w:rsidR="004C1968">
        <w:rPr>
          <w:rFonts w:ascii="Times New Roman" w:hAnsi="Times New Roman" w:cs="Times New Roman"/>
          <w:b w:val="0"/>
          <w:color w:val="auto"/>
          <w:sz w:val="24"/>
          <w:szCs w:val="24"/>
          <w:lang w:val="en-GB"/>
        </w:rPr>
        <w:t xml:space="preserve"> were installed</w:t>
      </w:r>
      <w:r w:rsidRPr="00C36D82">
        <w:rPr>
          <w:rFonts w:ascii="Times New Roman" w:hAnsi="Times New Roman" w:cs="Times New Roman"/>
          <w:b w:val="0"/>
          <w:color w:val="auto"/>
          <w:sz w:val="24"/>
          <w:szCs w:val="24"/>
          <w:lang w:val="en-GB"/>
        </w:rPr>
        <w:t xml:space="preserve"> at the beginning of the growing season end of May and </w:t>
      </w:r>
      <w:r w:rsidR="004C1968">
        <w:rPr>
          <w:rFonts w:ascii="Times New Roman" w:hAnsi="Times New Roman" w:cs="Times New Roman"/>
          <w:b w:val="0"/>
          <w:color w:val="auto"/>
          <w:sz w:val="24"/>
          <w:szCs w:val="24"/>
          <w:lang w:val="en-GB"/>
        </w:rPr>
        <w:t xml:space="preserve">seedling establishment </w:t>
      </w:r>
      <w:r w:rsidR="008021D1">
        <w:rPr>
          <w:rFonts w:ascii="Times New Roman" w:hAnsi="Times New Roman" w:cs="Times New Roman"/>
          <w:b w:val="0"/>
          <w:color w:val="auto"/>
          <w:sz w:val="24"/>
          <w:szCs w:val="24"/>
          <w:lang w:val="en-GB"/>
        </w:rPr>
        <w:t>of</w:t>
      </w:r>
      <w:r w:rsidR="00C540A8">
        <w:rPr>
          <w:rFonts w:ascii="Times New Roman" w:hAnsi="Times New Roman" w:cs="Times New Roman"/>
          <w:b w:val="0"/>
          <w:color w:val="auto"/>
          <w:sz w:val="24"/>
          <w:szCs w:val="24"/>
          <w:lang w:val="en-GB"/>
        </w:rPr>
        <w:t xml:space="preserve"> Swiss stone pine (</w:t>
      </w:r>
      <w:r w:rsidR="008021D1" w:rsidRPr="00D07803">
        <w:rPr>
          <w:rFonts w:ascii="Times New Roman" w:hAnsi="Times New Roman" w:cs="Times New Roman"/>
          <w:b w:val="0"/>
          <w:i/>
          <w:color w:val="auto"/>
          <w:sz w:val="24"/>
          <w:szCs w:val="24"/>
          <w:lang w:val="en-GB"/>
        </w:rPr>
        <w:t>Pinus cembra</w:t>
      </w:r>
      <w:r w:rsidR="00C540A8">
        <w:rPr>
          <w:rFonts w:ascii="Times New Roman" w:hAnsi="Times New Roman" w:cs="Times New Roman"/>
          <w:b w:val="0"/>
          <w:color w:val="auto"/>
          <w:sz w:val="24"/>
          <w:szCs w:val="24"/>
          <w:lang w:val="en-GB"/>
        </w:rPr>
        <w:t>)</w:t>
      </w:r>
      <w:r w:rsidR="008021D1">
        <w:rPr>
          <w:rFonts w:ascii="Times New Roman" w:hAnsi="Times New Roman" w:cs="Times New Roman"/>
          <w:b w:val="0"/>
          <w:color w:val="auto"/>
          <w:sz w:val="24"/>
          <w:szCs w:val="24"/>
          <w:lang w:val="en-GB"/>
        </w:rPr>
        <w:t xml:space="preserve"> </w:t>
      </w:r>
      <w:r w:rsidR="004C1968">
        <w:rPr>
          <w:rFonts w:ascii="Times New Roman" w:hAnsi="Times New Roman" w:cs="Times New Roman"/>
          <w:b w:val="0"/>
          <w:color w:val="auto"/>
          <w:sz w:val="24"/>
          <w:szCs w:val="24"/>
          <w:lang w:val="en-GB"/>
        </w:rPr>
        <w:t xml:space="preserve">was monitored </w:t>
      </w:r>
      <w:r w:rsidRPr="00C36D82">
        <w:rPr>
          <w:rFonts w:ascii="Times New Roman" w:hAnsi="Times New Roman" w:cs="Times New Roman"/>
          <w:b w:val="0"/>
          <w:color w:val="auto"/>
          <w:sz w:val="24"/>
          <w:szCs w:val="24"/>
          <w:lang w:val="en-GB"/>
        </w:rPr>
        <w:t>before the end of the growing season end of September (blue arrow</w:t>
      </w:r>
      <w:r w:rsidR="009850FD">
        <w:rPr>
          <w:rFonts w:ascii="Times New Roman" w:hAnsi="Times New Roman" w:cs="Times New Roman"/>
          <w:b w:val="0"/>
          <w:color w:val="auto"/>
          <w:sz w:val="24"/>
          <w:szCs w:val="24"/>
          <w:lang w:val="en-GB"/>
        </w:rPr>
        <w:t>s</w:t>
      </w:r>
      <w:r w:rsidRPr="00C36D82">
        <w:rPr>
          <w:rFonts w:ascii="Times New Roman" w:hAnsi="Times New Roman" w:cs="Times New Roman"/>
          <w:b w:val="0"/>
          <w:color w:val="auto"/>
          <w:sz w:val="24"/>
          <w:szCs w:val="24"/>
          <w:lang w:val="en-GB"/>
        </w:rPr>
        <w:t xml:space="preserve">). </w:t>
      </w:r>
      <w:r w:rsidR="004C1968">
        <w:rPr>
          <w:rFonts w:ascii="Times New Roman" w:hAnsi="Times New Roman" w:cs="Times New Roman"/>
          <w:b w:val="0"/>
          <w:color w:val="auto"/>
          <w:sz w:val="24"/>
          <w:szCs w:val="24"/>
          <w:lang w:val="en-GB"/>
        </w:rPr>
        <w:t>S</w:t>
      </w:r>
      <w:r w:rsidR="00B044ED">
        <w:rPr>
          <w:rFonts w:ascii="Times New Roman" w:hAnsi="Times New Roman" w:cs="Times New Roman"/>
          <w:b w:val="0"/>
          <w:color w:val="auto"/>
          <w:sz w:val="24"/>
          <w:szCs w:val="24"/>
          <w:lang w:val="en-GB"/>
        </w:rPr>
        <w:t xml:space="preserve">urvival </w:t>
      </w:r>
      <w:r w:rsidR="004C1968">
        <w:rPr>
          <w:rFonts w:ascii="Times New Roman" w:hAnsi="Times New Roman" w:cs="Times New Roman"/>
          <w:b w:val="0"/>
          <w:color w:val="auto"/>
          <w:sz w:val="24"/>
          <w:szCs w:val="24"/>
          <w:lang w:val="en-GB"/>
        </w:rPr>
        <w:t>of each seedling was recorded at</w:t>
      </w:r>
      <w:r w:rsidRPr="00C36D82">
        <w:rPr>
          <w:rFonts w:ascii="Times New Roman" w:hAnsi="Times New Roman" w:cs="Times New Roman"/>
          <w:b w:val="0"/>
          <w:color w:val="auto"/>
          <w:sz w:val="24"/>
          <w:szCs w:val="24"/>
          <w:lang w:val="en-GB"/>
        </w:rPr>
        <w:t xml:space="preserve"> the end of the second growing season in the following year (green arrow</w:t>
      </w:r>
      <w:r w:rsidR="009850FD">
        <w:rPr>
          <w:rFonts w:ascii="Times New Roman" w:hAnsi="Times New Roman" w:cs="Times New Roman"/>
          <w:b w:val="0"/>
          <w:color w:val="auto"/>
          <w:sz w:val="24"/>
          <w:szCs w:val="24"/>
          <w:lang w:val="en-GB"/>
        </w:rPr>
        <w:t>s</w:t>
      </w:r>
      <w:r w:rsidRPr="00C36D82">
        <w:rPr>
          <w:rFonts w:ascii="Times New Roman" w:hAnsi="Times New Roman" w:cs="Times New Roman"/>
          <w:b w:val="0"/>
          <w:color w:val="auto"/>
          <w:sz w:val="24"/>
          <w:szCs w:val="24"/>
          <w:lang w:val="en-GB"/>
        </w:rPr>
        <w:t>).</w:t>
      </w:r>
    </w:p>
    <w:p w14:paraId="60144CD4" w14:textId="0699454E" w:rsidR="00F8348C" w:rsidRDefault="007A3404" w:rsidP="00EE2AD1">
      <w:pPr>
        <w:pStyle w:val="Caption"/>
        <w:spacing w:line="480" w:lineRule="auto"/>
        <w:jc w:val="both"/>
      </w:pPr>
      <w:del w:id="0" w:author="Dominik Merges" w:date="2019-07-22T11:12:00Z">
        <w:r w:rsidDel="008A19E5">
          <w:rPr>
            <w:noProof/>
            <w:lang w:val="en-GB" w:eastAsia="en-GB"/>
          </w:rPr>
          <w:lastRenderedPageBreak/>
          <w:drawing>
            <wp:inline distT="0" distB="0" distL="0" distR="0" wp14:anchorId="67AA6EDE" wp14:editId="5F4562CE">
              <wp:extent cx="5760720" cy="6233692"/>
              <wp:effectExtent l="0" t="0" r="0" b="0"/>
              <wp:docPr id="8" name="Picture 8" descr="C:\Users\dmerges\Dropbox\02_PhD\26_Second_Chapter\10_reviews_New_Phytol\03_figures\hierarchy_of_contro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merges\Dropbox\02_PhD\26_Second_Chapter\10_reviews_New_Phytol\03_figures\hierarchy_of_control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6233692"/>
                      </a:xfrm>
                      <a:prstGeom prst="rect">
                        <a:avLst/>
                      </a:prstGeom>
                      <a:noFill/>
                      <a:ln>
                        <a:noFill/>
                      </a:ln>
                    </pic:spPr>
                  </pic:pic>
                </a:graphicData>
              </a:graphic>
            </wp:inline>
          </w:drawing>
        </w:r>
      </w:del>
      <w:ins w:id="1" w:author="Dominik Merges" w:date="2019-07-22T11:12:00Z">
        <w:r w:rsidR="008A19E5">
          <w:rPr>
            <w:noProof/>
            <w:lang w:val="en-GB" w:eastAsia="en-GB"/>
          </w:rPr>
          <w:lastRenderedPageBreak/>
          <w:drawing>
            <wp:inline distT="0" distB="0" distL="0" distR="0" wp14:anchorId="0C98D3B6" wp14:editId="24164D1E">
              <wp:extent cx="5762625" cy="6229350"/>
              <wp:effectExtent l="0" t="0" r="9525" b="0"/>
              <wp:docPr id="2" name="Picture 2" descr="C:\Users\dmerges\Dropbox\02_PhD\26_Second_Chapter\12_reviews\hierarchy_of_contro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erges\Dropbox\02_PhD\26_Second_Chapter\12_reviews\hierarchy_of_control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6229350"/>
                      </a:xfrm>
                      <a:prstGeom prst="rect">
                        <a:avLst/>
                      </a:prstGeom>
                      <a:noFill/>
                      <a:ln>
                        <a:noFill/>
                      </a:ln>
                    </pic:spPr>
                  </pic:pic>
                </a:graphicData>
              </a:graphic>
            </wp:inline>
          </w:drawing>
        </w:r>
      </w:ins>
      <w:bookmarkStart w:id="2" w:name="_GoBack"/>
      <w:bookmarkEnd w:id="2"/>
    </w:p>
    <w:p w14:paraId="2C7C2AAB" w14:textId="2366B5DF" w:rsidR="00EB425D" w:rsidRDefault="00F8348C" w:rsidP="00A15357">
      <w:pPr>
        <w:pStyle w:val="Caption"/>
        <w:spacing w:line="360" w:lineRule="auto"/>
        <w:jc w:val="both"/>
        <w:rPr>
          <w:rFonts w:ascii="Times New Roman" w:hAnsi="Times New Roman" w:cs="Times New Roman"/>
          <w:b w:val="0"/>
          <w:color w:val="auto"/>
          <w:sz w:val="24"/>
          <w:szCs w:val="24"/>
          <w:lang w:val="en-US"/>
        </w:rPr>
      </w:pPr>
      <w:r w:rsidRPr="00BC146B">
        <w:rPr>
          <w:rFonts w:ascii="Times New Roman" w:hAnsi="Times New Roman" w:cs="Times New Roman"/>
          <w:color w:val="auto"/>
          <w:sz w:val="24"/>
          <w:lang w:val="en-US"/>
        </w:rPr>
        <w:t>Figure S</w:t>
      </w:r>
      <w:r w:rsidR="00EE2AD1">
        <w:rPr>
          <w:rFonts w:ascii="Times New Roman" w:hAnsi="Times New Roman" w:cs="Times New Roman"/>
          <w:color w:val="auto"/>
          <w:sz w:val="24"/>
          <w:lang w:val="en-US"/>
        </w:rPr>
        <w:t>2</w:t>
      </w:r>
      <w:r w:rsidRPr="00BC146B">
        <w:rPr>
          <w:rFonts w:ascii="Times New Roman" w:hAnsi="Times New Roman" w:cs="Times New Roman"/>
          <w:color w:val="auto"/>
          <w:sz w:val="24"/>
          <w:lang w:val="en-US"/>
        </w:rPr>
        <w:t>:</w:t>
      </w:r>
      <w:r w:rsidRPr="00F8348C">
        <w:rPr>
          <w:rFonts w:ascii="Times New Roman" w:hAnsi="Times New Roman" w:cs="Times New Roman"/>
          <w:b w:val="0"/>
          <w:color w:val="auto"/>
          <w:sz w:val="24"/>
          <w:lang w:val="en-US"/>
        </w:rPr>
        <w:t xml:space="preserve"> Schematic </w:t>
      </w:r>
      <w:r w:rsidR="00C46E59" w:rsidRPr="00F8348C">
        <w:rPr>
          <w:rFonts w:ascii="Times New Roman" w:hAnsi="Times New Roman" w:cs="Times New Roman"/>
          <w:b w:val="0"/>
          <w:color w:val="auto"/>
          <w:sz w:val="24"/>
          <w:lang w:val="en-US"/>
        </w:rPr>
        <w:t>representation</w:t>
      </w:r>
      <w:r w:rsidRPr="00F8348C">
        <w:rPr>
          <w:rFonts w:ascii="Times New Roman" w:hAnsi="Times New Roman" w:cs="Times New Roman"/>
          <w:b w:val="0"/>
          <w:color w:val="auto"/>
          <w:sz w:val="24"/>
          <w:lang w:val="en-US"/>
        </w:rPr>
        <w:t xml:space="preserve"> of the steps</w:t>
      </w:r>
      <w:r w:rsidR="00C46E59">
        <w:rPr>
          <w:rFonts w:ascii="Times New Roman" w:hAnsi="Times New Roman" w:cs="Times New Roman"/>
          <w:b w:val="0"/>
          <w:color w:val="auto"/>
          <w:sz w:val="24"/>
          <w:lang w:val="en-US"/>
        </w:rPr>
        <w:t xml:space="preserve"> in the statistical modelling procedure and the ‘hierarchy of controls’</w:t>
      </w:r>
      <w:r w:rsidRPr="00F8348C">
        <w:rPr>
          <w:rFonts w:ascii="Times New Roman" w:hAnsi="Times New Roman" w:cs="Times New Roman"/>
          <w:b w:val="0"/>
          <w:color w:val="auto"/>
          <w:sz w:val="24"/>
          <w:lang w:val="en-US"/>
        </w:rPr>
        <w:t xml:space="preserve"> </w:t>
      </w:r>
      <w:r>
        <w:rPr>
          <w:rFonts w:ascii="Times New Roman" w:hAnsi="Times New Roman" w:cs="Times New Roman"/>
          <w:b w:val="0"/>
          <w:color w:val="auto"/>
          <w:sz w:val="24"/>
          <w:lang w:val="en-US"/>
        </w:rPr>
        <w:t>hypothesized to reduce uncertainty in modelling the establishment and survival of seedlings. The first stage serve to identify the important abiotic and biotic factors, which are tested for their importance in the establishment and survival process in the second stage</w:t>
      </w:r>
      <w:r w:rsidR="006275EF">
        <w:rPr>
          <w:rFonts w:ascii="Times New Roman" w:hAnsi="Times New Roman" w:cs="Times New Roman"/>
          <w:b w:val="0"/>
          <w:color w:val="auto"/>
          <w:sz w:val="24"/>
          <w:lang w:val="en-US"/>
        </w:rPr>
        <w:t xml:space="preserve"> using </w:t>
      </w:r>
      <w:proofErr w:type="spellStart"/>
      <w:r w:rsidR="006275EF">
        <w:rPr>
          <w:rFonts w:ascii="Times New Roman" w:hAnsi="Times New Roman" w:cs="Times New Roman"/>
          <w:b w:val="0"/>
          <w:color w:val="auto"/>
          <w:sz w:val="24"/>
          <w:lang w:val="en-US"/>
        </w:rPr>
        <w:t>AIC</w:t>
      </w:r>
      <w:r w:rsidR="00844012">
        <w:rPr>
          <w:rFonts w:ascii="Times New Roman" w:hAnsi="Times New Roman" w:cs="Times New Roman"/>
          <w:b w:val="0"/>
          <w:color w:val="auto"/>
          <w:sz w:val="24"/>
          <w:lang w:val="en-US"/>
        </w:rPr>
        <w:t>c</w:t>
      </w:r>
      <w:proofErr w:type="spellEnd"/>
      <w:r>
        <w:rPr>
          <w:rFonts w:ascii="Times New Roman" w:hAnsi="Times New Roman" w:cs="Times New Roman"/>
          <w:b w:val="0"/>
          <w:color w:val="auto"/>
          <w:sz w:val="24"/>
          <w:lang w:val="en-US"/>
        </w:rPr>
        <w:t xml:space="preserve"> and likelihood ratio deletion test</w:t>
      </w:r>
      <w:r w:rsidR="006F54B4">
        <w:rPr>
          <w:rFonts w:ascii="Times New Roman" w:hAnsi="Times New Roman" w:cs="Times New Roman"/>
          <w:b w:val="0"/>
          <w:color w:val="auto"/>
          <w:sz w:val="24"/>
          <w:lang w:val="en-US"/>
        </w:rPr>
        <w:t>s</w:t>
      </w:r>
      <w:r>
        <w:rPr>
          <w:rFonts w:ascii="Times New Roman" w:hAnsi="Times New Roman" w:cs="Times New Roman"/>
          <w:b w:val="0"/>
          <w:color w:val="auto"/>
          <w:sz w:val="24"/>
          <w:lang w:val="en-US"/>
        </w:rPr>
        <w:t xml:space="preserve"> (according to Diaz </w:t>
      </w:r>
      <w:r w:rsidRPr="00A15357">
        <w:rPr>
          <w:rFonts w:ascii="Times New Roman" w:hAnsi="Times New Roman" w:cs="Times New Roman"/>
          <w:b w:val="0"/>
          <w:i/>
          <w:color w:val="auto"/>
          <w:sz w:val="24"/>
          <w:lang w:val="en-US"/>
        </w:rPr>
        <w:t>et al.</w:t>
      </w:r>
      <w:r w:rsidR="00A15357">
        <w:rPr>
          <w:rFonts w:ascii="Times New Roman" w:hAnsi="Times New Roman" w:cs="Times New Roman"/>
          <w:b w:val="0"/>
          <w:color w:val="auto"/>
          <w:sz w:val="24"/>
          <w:lang w:val="en-US"/>
        </w:rPr>
        <w:t>,</w:t>
      </w:r>
      <w:r>
        <w:rPr>
          <w:rFonts w:ascii="Times New Roman" w:hAnsi="Times New Roman" w:cs="Times New Roman"/>
          <w:b w:val="0"/>
          <w:color w:val="auto"/>
          <w:sz w:val="24"/>
          <w:lang w:val="en-US"/>
        </w:rPr>
        <w:t xml:space="preserve"> 2007; </w:t>
      </w:r>
      <w:r w:rsidRPr="00A15357">
        <w:rPr>
          <w:rFonts w:ascii="Times New Roman" w:hAnsi="Times New Roman" w:cs="Times New Roman"/>
          <w:b w:val="0"/>
          <w:i/>
          <w:color w:val="auto"/>
          <w:sz w:val="24"/>
          <w:lang w:val="en-US"/>
        </w:rPr>
        <w:t>Manning et al</w:t>
      </w:r>
      <w:r w:rsidR="00A15357" w:rsidRPr="00A15357">
        <w:rPr>
          <w:rFonts w:ascii="Times New Roman" w:hAnsi="Times New Roman" w:cs="Times New Roman"/>
          <w:b w:val="0"/>
          <w:i/>
          <w:color w:val="auto"/>
          <w:sz w:val="24"/>
          <w:lang w:val="en-US"/>
        </w:rPr>
        <w:t>.</w:t>
      </w:r>
      <w:r w:rsidR="00A15357">
        <w:rPr>
          <w:rFonts w:ascii="Times New Roman" w:hAnsi="Times New Roman" w:cs="Times New Roman"/>
          <w:b w:val="0"/>
          <w:color w:val="auto"/>
          <w:sz w:val="24"/>
          <w:lang w:val="en-US"/>
        </w:rPr>
        <w:t>,</w:t>
      </w:r>
      <w:r>
        <w:rPr>
          <w:rFonts w:ascii="Times New Roman" w:hAnsi="Times New Roman" w:cs="Times New Roman"/>
          <w:b w:val="0"/>
          <w:color w:val="auto"/>
          <w:sz w:val="24"/>
          <w:lang w:val="en-US"/>
        </w:rPr>
        <w:t xml:space="preserve"> 2015).</w:t>
      </w:r>
      <w:r w:rsidR="007A3404">
        <w:rPr>
          <w:rFonts w:ascii="Times New Roman" w:hAnsi="Times New Roman" w:cs="Times New Roman"/>
          <w:b w:val="0"/>
          <w:color w:val="auto"/>
          <w:sz w:val="24"/>
          <w:lang w:val="en-US"/>
        </w:rPr>
        <w:t xml:space="preserve"> </w:t>
      </w:r>
      <w:r w:rsidR="007A3404" w:rsidRPr="003D3ED1">
        <w:rPr>
          <w:rFonts w:ascii="Times New Roman" w:hAnsi="Times New Roman" w:cs="Times New Roman"/>
          <w:b w:val="0"/>
          <w:color w:val="auto"/>
          <w:sz w:val="24"/>
          <w:szCs w:val="24"/>
          <w:lang w:val="en-US"/>
        </w:rPr>
        <w:t>MMaxST = mean daily maximum temperature for the hottest three months</w:t>
      </w:r>
      <w:r w:rsidR="007A3404">
        <w:rPr>
          <w:rFonts w:ascii="Times New Roman" w:hAnsi="Times New Roman" w:cs="Times New Roman"/>
          <w:b w:val="0"/>
          <w:color w:val="auto"/>
          <w:sz w:val="24"/>
          <w:szCs w:val="24"/>
          <w:lang w:val="en-US"/>
        </w:rPr>
        <w:t>,</w:t>
      </w:r>
      <w:r w:rsidR="007A3404" w:rsidRPr="0000256D">
        <w:rPr>
          <w:lang w:val="en-US"/>
        </w:rPr>
        <w:t xml:space="preserve"> </w:t>
      </w:r>
      <w:r w:rsidR="007A3404" w:rsidRPr="0000256D">
        <w:rPr>
          <w:rFonts w:ascii="Times New Roman" w:hAnsi="Times New Roman" w:cs="Times New Roman"/>
          <w:b w:val="0"/>
          <w:color w:val="auto"/>
          <w:sz w:val="24"/>
          <w:szCs w:val="24"/>
          <w:lang w:val="en-US"/>
        </w:rPr>
        <w:t>MMinWT</w:t>
      </w:r>
      <w:r w:rsidR="007A3404">
        <w:rPr>
          <w:rFonts w:ascii="Times New Roman" w:hAnsi="Times New Roman" w:cs="Times New Roman"/>
          <w:b w:val="0"/>
          <w:color w:val="auto"/>
          <w:sz w:val="24"/>
          <w:szCs w:val="24"/>
          <w:lang w:val="en-US"/>
        </w:rPr>
        <w:t xml:space="preserve"> = </w:t>
      </w:r>
      <w:r w:rsidR="007A3404" w:rsidRPr="003D3ED1">
        <w:rPr>
          <w:rFonts w:ascii="Times New Roman" w:hAnsi="Times New Roman" w:cs="Times New Roman"/>
          <w:b w:val="0"/>
          <w:color w:val="auto"/>
          <w:sz w:val="24"/>
          <w:szCs w:val="24"/>
          <w:lang w:val="en-US"/>
        </w:rPr>
        <w:t xml:space="preserve">mean daily </w:t>
      </w:r>
      <w:r w:rsidR="007A3404">
        <w:rPr>
          <w:rFonts w:ascii="Times New Roman" w:hAnsi="Times New Roman" w:cs="Times New Roman"/>
          <w:b w:val="0"/>
          <w:color w:val="auto"/>
          <w:sz w:val="24"/>
          <w:szCs w:val="24"/>
          <w:lang w:val="en-US"/>
        </w:rPr>
        <w:t>minimum</w:t>
      </w:r>
      <w:r w:rsidR="007A3404" w:rsidRPr="003D3ED1">
        <w:rPr>
          <w:rFonts w:ascii="Times New Roman" w:hAnsi="Times New Roman" w:cs="Times New Roman"/>
          <w:b w:val="0"/>
          <w:color w:val="auto"/>
          <w:sz w:val="24"/>
          <w:szCs w:val="24"/>
          <w:lang w:val="en-US"/>
        </w:rPr>
        <w:t xml:space="preserve"> temperature for the </w:t>
      </w:r>
      <w:r w:rsidR="007A3404">
        <w:rPr>
          <w:rFonts w:ascii="Times New Roman" w:hAnsi="Times New Roman" w:cs="Times New Roman"/>
          <w:b w:val="0"/>
          <w:color w:val="auto"/>
          <w:sz w:val="24"/>
          <w:szCs w:val="24"/>
          <w:lang w:val="en-US"/>
        </w:rPr>
        <w:t>coldest</w:t>
      </w:r>
      <w:r w:rsidR="007A3404" w:rsidRPr="003D3ED1">
        <w:rPr>
          <w:rFonts w:ascii="Times New Roman" w:hAnsi="Times New Roman" w:cs="Times New Roman"/>
          <w:b w:val="0"/>
          <w:color w:val="auto"/>
          <w:sz w:val="24"/>
          <w:szCs w:val="24"/>
          <w:lang w:val="en-US"/>
        </w:rPr>
        <w:t xml:space="preserve"> three months</w:t>
      </w:r>
      <w:r w:rsidR="007A3404">
        <w:rPr>
          <w:rFonts w:ascii="Times New Roman" w:hAnsi="Times New Roman" w:cs="Times New Roman"/>
          <w:b w:val="0"/>
          <w:color w:val="auto"/>
          <w:sz w:val="24"/>
          <w:szCs w:val="24"/>
          <w:lang w:val="en-US"/>
        </w:rPr>
        <w:t xml:space="preserve"> (</w:t>
      </w:r>
      <w:r w:rsidR="007A3404" w:rsidRPr="0000256D">
        <w:rPr>
          <w:rFonts w:ascii="Times New Roman" w:hAnsi="Times New Roman" w:cs="Times New Roman"/>
          <w:b w:val="0"/>
          <w:color w:val="auto"/>
          <w:sz w:val="24"/>
          <w:szCs w:val="24"/>
          <w:lang w:val="en-US"/>
        </w:rPr>
        <w:t>MMinWT</w:t>
      </w:r>
      <w:r w:rsidR="007A3404">
        <w:rPr>
          <w:rFonts w:ascii="Times New Roman" w:hAnsi="Times New Roman" w:cs="Times New Roman"/>
          <w:b w:val="0"/>
          <w:color w:val="auto"/>
          <w:sz w:val="24"/>
          <w:szCs w:val="24"/>
          <w:lang w:val="en-US"/>
        </w:rPr>
        <w:t xml:space="preserve"> was included in the survival models).</w:t>
      </w:r>
    </w:p>
    <w:p w14:paraId="33100D14" w14:textId="77777777" w:rsidR="00CE3F68" w:rsidRPr="00CE3F68" w:rsidRDefault="00CE3F68" w:rsidP="00CE3F68">
      <w:pPr>
        <w:rPr>
          <w:lang w:val="en-US"/>
        </w:rPr>
      </w:pPr>
    </w:p>
    <w:p w14:paraId="1AEE1A52" w14:textId="7DD02D9F" w:rsidR="00CE3F68" w:rsidRDefault="00CE3F68" w:rsidP="00CE3F68">
      <w:pPr>
        <w:spacing w:after="0" w:line="480" w:lineRule="auto"/>
        <w:jc w:val="both"/>
        <w:rPr>
          <w:rFonts w:ascii="Times New Roman" w:hAnsi="Times New Roman"/>
          <w:b/>
          <w:sz w:val="24"/>
          <w:szCs w:val="24"/>
          <w:lang w:val="en-US"/>
        </w:rPr>
      </w:pPr>
      <w:r>
        <w:rPr>
          <w:rFonts w:ascii="Times New Roman" w:hAnsi="Times New Roman"/>
          <w:b/>
          <w:sz w:val="24"/>
          <w:szCs w:val="24"/>
          <w:lang w:val="en-US"/>
        </w:rPr>
        <w:lastRenderedPageBreak/>
        <w:t xml:space="preserve">Table S1: </w:t>
      </w:r>
      <w:r>
        <w:rPr>
          <w:rFonts w:ascii="Times New Roman" w:hAnsi="Times New Roman"/>
          <w:sz w:val="24"/>
          <w:szCs w:val="24"/>
          <w:lang w:val="en-US"/>
        </w:rPr>
        <w:t>Variable combinations fitted in the statistical modelling process. MMaxST = mean daily maximum temperature for the hottest three months,</w:t>
      </w:r>
      <w:r>
        <w:rPr>
          <w:lang w:val="en-US"/>
        </w:rPr>
        <w:t xml:space="preserve"> </w:t>
      </w:r>
      <w:r>
        <w:rPr>
          <w:rFonts w:ascii="Times New Roman" w:hAnsi="Times New Roman"/>
          <w:sz w:val="24"/>
          <w:szCs w:val="24"/>
          <w:lang w:val="en-US"/>
        </w:rPr>
        <w:t>MMinWT = mean daily minimum temperature for the coldest three months (</w:t>
      </w:r>
      <w:r w:rsidR="001C5C90">
        <w:rPr>
          <w:rFonts w:ascii="Times New Roman" w:hAnsi="Times New Roman"/>
          <w:sz w:val="24"/>
          <w:szCs w:val="24"/>
          <w:lang w:val="en-US"/>
        </w:rPr>
        <w:t xml:space="preserve">only </w:t>
      </w:r>
      <w:r>
        <w:rPr>
          <w:rFonts w:ascii="Times New Roman" w:hAnsi="Times New Roman"/>
          <w:sz w:val="24"/>
          <w:szCs w:val="24"/>
          <w:lang w:val="en-US"/>
        </w:rPr>
        <w:t>included in the survival models), SM = soil moisture, LA = light availability, EVC = ericaceous vegetation cover.</w:t>
      </w:r>
    </w:p>
    <w:tbl>
      <w:tblPr>
        <w:tblW w:w="0" w:type="auto"/>
        <w:tblLook w:val="00A0" w:firstRow="1" w:lastRow="0" w:firstColumn="1" w:lastColumn="0" w:noHBand="0" w:noVBand="0"/>
      </w:tblPr>
      <w:tblGrid>
        <w:gridCol w:w="3258"/>
        <w:gridCol w:w="6030"/>
      </w:tblGrid>
      <w:tr w:rsidR="00CE3F68" w14:paraId="3E6185FC" w14:textId="77777777" w:rsidTr="00CE3F68">
        <w:tc>
          <w:tcPr>
            <w:tcW w:w="3258" w:type="dxa"/>
            <w:tcBorders>
              <w:top w:val="single" w:sz="4" w:space="0" w:color="auto"/>
              <w:bottom w:val="single" w:sz="4" w:space="0" w:color="auto"/>
            </w:tcBorders>
            <w:shd w:val="clear" w:color="auto" w:fill="auto"/>
          </w:tcPr>
          <w:p w14:paraId="3B747183" w14:textId="77777777" w:rsidR="00CE3F68" w:rsidRDefault="00CE3F68" w:rsidP="00CE3F68">
            <w:pPr>
              <w:spacing w:line="360" w:lineRule="auto"/>
              <w:rPr>
                <w:rFonts w:ascii="Times New Roman" w:hAnsi="Times New Roman"/>
                <w:b/>
                <w:sz w:val="24"/>
                <w:szCs w:val="24"/>
                <w:lang w:val="en-US"/>
              </w:rPr>
            </w:pPr>
            <w:r>
              <w:rPr>
                <w:rFonts w:ascii="Times New Roman" w:hAnsi="Times New Roman"/>
                <w:b/>
                <w:sz w:val="24"/>
                <w:szCs w:val="24"/>
                <w:lang w:val="en-US"/>
              </w:rPr>
              <w:t>Step</w:t>
            </w:r>
          </w:p>
        </w:tc>
        <w:tc>
          <w:tcPr>
            <w:tcW w:w="6030" w:type="dxa"/>
            <w:tcBorders>
              <w:top w:val="single" w:sz="4" w:space="0" w:color="auto"/>
              <w:bottom w:val="single" w:sz="4" w:space="0" w:color="auto"/>
            </w:tcBorders>
            <w:shd w:val="clear" w:color="auto" w:fill="auto"/>
          </w:tcPr>
          <w:p w14:paraId="7D33917E" w14:textId="7C1EB9B0" w:rsidR="00CE3F68" w:rsidRDefault="00CE3F68" w:rsidP="00844012">
            <w:pPr>
              <w:spacing w:line="360" w:lineRule="auto"/>
              <w:rPr>
                <w:rFonts w:ascii="Times New Roman" w:hAnsi="Times New Roman"/>
                <w:b/>
                <w:sz w:val="24"/>
                <w:szCs w:val="24"/>
                <w:lang w:val="en-US"/>
              </w:rPr>
            </w:pPr>
            <w:r>
              <w:rPr>
                <w:rFonts w:ascii="Times New Roman" w:hAnsi="Times New Roman"/>
                <w:b/>
                <w:sz w:val="24"/>
                <w:szCs w:val="24"/>
                <w:lang w:val="en-US"/>
              </w:rPr>
              <w:t>Parameter combinations tested</w:t>
            </w:r>
          </w:p>
        </w:tc>
      </w:tr>
      <w:tr w:rsidR="00CE3F68" w14:paraId="3857280B" w14:textId="77777777" w:rsidTr="00CE3F68">
        <w:tc>
          <w:tcPr>
            <w:tcW w:w="3258" w:type="dxa"/>
            <w:tcBorders>
              <w:top w:val="single" w:sz="4" w:space="0" w:color="auto"/>
            </w:tcBorders>
            <w:shd w:val="clear" w:color="auto" w:fill="auto"/>
          </w:tcPr>
          <w:p w14:paraId="3E5DEE16" w14:textId="77777777" w:rsidR="00CE3F68" w:rsidRDefault="00CE3F68" w:rsidP="00CE3F68">
            <w:pPr>
              <w:numPr>
                <w:ilvl w:val="0"/>
                <w:numId w:val="4"/>
              </w:numPr>
              <w:spacing w:after="0" w:line="360" w:lineRule="auto"/>
              <w:rPr>
                <w:rFonts w:ascii="Times New Roman" w:hAnsi="Times New Roman"/>
                <w:sz w:val="24"/>
                <w:szCs w:val="24"/>
                <w:lang w:val="en-US"/>
              </w:rPr>
            </w:pPr>
            <w:r>
              <w:rPr>
                <w:rFonts w:ascii="Times New Roman" w:hAnsi="Times New Roman"/>
                <w:sz w:val="24"/>
                <w:szCs w:val="24"/>
                <w:lang w:val="en-US"/>
              </w:rPr>
              <w:t>Abiotic factors</w:t>
            </w:r>
          </w:p>
        </w:tc>
        <w:tc>
          <w:tcPr>
            <w:tcW w:w="6030" w:type="dxa"/>
            <w:tcBorders>
              <w:top w:val="single" w:sz="4" w:space="0" w:color="auto"/>
            </w:tcBorders>
            <w:shd w:val="clear" w:color="auto" w:fill="auto"/>
          </w:tcPr>
          <w:p w14:paraId="34839E28" w14:textId="77777777" w:rsidR="00CE3F68" w:rsidRDefault="00CE3F68" w:rsidP="00CE3F68">
            <w:pPr>
              <w:numPr>
                <w:ilvl w:val="0"/>
                <w:numId w:val="5"/>
              </w:numPr>
              <w:spacing w:after="0" w:line="360" w:lineRule="auto"/>
              <w:rPr>
                <w:rFonts w:ascii="Times New Roman" w:hAnsi="Times New Roman"/>
                <w:sz w:val="24"/>
                <w:szCs w:val="24"/>
                <w:lang w:val="en-US"/>
              </w:rPr>
            </w:pPr>
            <w:r>
              <w:rPr>
                <w:rFonts w:ascii="Times New Roman" w:hAnsi="Times New Roman"/>
                <w:sz w:val="24"/>
                <w:szCs w:val="24"/>
                <w:lang w:val="en-US"/>
              </w:rPr>
              <w:t>MMaxST, MMinWT, SM, LA</w:t>
            </w:r>
          </w:p>
        </w:tc>
      </w:tr>
      <w:tr w:rsidR="00CE3F68" w:rsidRPr="008A19E5" w14:paraId="57E8D3A9" w14:textId="77777777" w:rsidTr="00CE3F68">
        <w:tc>
          <w:tcPr>
            <w:tcW w:w="3258" w:type="dxa"/>
            <w:shd w:val="clear" w:color="auto" w:fill="auto"/>
          </w:tcPr>
          <w:p w14:paraId="02A7FABA" w14:textId="77777777" w:rsidR="00CE3F68" w:rsidRDefault="00CE3F68" w:rsidP="00CE3F68">
            <w:pPr>
              <w:spacing w:line="360" w:lineRule="auto"/>
              <w:rPr>
                <w:rFonts w:ascii="Times New Roman" w:hAnsi="Times New Roman"/>
                <w:sz w:val="24"/>
                <w:szCs w:val="24"/>
                <w:lang w:val="en-US"/>
              </w:rPr>
            </w:pPr>
          </w:p>
        </w:tc>
        <w:tc>
          <w:tcPr>
            <w:tcW w:w="6030" w:type="dxa"/>
            <w:shd w:val="clear" w:color="auto" w:fill="auto"/>
          </w:tcPr>
          <w:p w14:paraId="014A650D" w14:textId="77777777" w:rsidR="00CE3F68" w:rsidRDefault="00CE3F68" w:rsidP="00CE3F68">
            <w:pPr>
              <w:numPr>
                <w:ilvl w:val="0"/>
                <w:numId w:val="5"/>
              </w:numPr>
              <w:spacing w:after="0" w:line="360" w:lineRule="auto"/>
              <w:rPr>
                <w:rFonts w:ascii="Times New Roman" w:hAnsi="Times New Roman"/>
                <w:sz w:val="24"/>
                <w:szCs w:val="24"/>
                <w:lang w:val="en-US"/>
              </w:rPr>
            </w:pPr>
            <w:r>
              <w:rPr>
                <w:rFonts w:ascii="Times New Roman" w:hAnsi="Times New Roman"/>
                <w:sz w:val="24"/>
                <w:szCs w:val="24"/>
                <w:lang w:val="en-US"/>
              </w:rPr>
              <w:t>MMaxST+MMaxST</w:t>
            </w:r>
            <w:r>
              <w:rPr>
                <w:rFonts w:ascii="Times New Roman" w:hAnsi="Times New Roman"/>
                <w:sz w:val="24"/>
                <w:szCs w:val="24"/>
                <w:vertAlign w:val="superscript"/>
                <w:lang w:val="en-US"/>
              </w:rPr>
              <w:t>2</w:t>
            </w:r>
            <w:r>
              <w:rPr>
                <w:rFonts w:ascii="Times New Roman" w:hAnsi="Times New Roman"/>
                <w:sz w:val="24"/>
                <w:szCs w:val="24"/>
                <w:lang w:val="en-US"/>
              </w:rPr>
              <w:t>, MMinWT+MMinWT</w:t>
            </w:r>
            <w:r>
              <w:rPr>
                <w:rFonts w:ascii="Times New Roman" w:hAnsi="Times New Roman"/>
                <w:sz w:val="24"/>
                <w:szCs w:val="24"/>
                <w:vertAlign w:val="superscript"/>
                <w:lang w:val="en-US"/>
              </w:rPr>
              <w:t>2</w:t>
            </w:r>
            <w:r>
              <w:rPr>
                <w:rFonts w:ascii="Times New Roman" w:hAnsi="Times New Roman"/>
                <w:sz w:val="24"/>
                <w:szCs w:val="24"/>
                <w:lang w:val="en-US"/>
              </w:rPr>
              <w:t>, SM+SM</w:t>
            </w:r>
            <w:r>
              <w:rPr>
                <w:rFonts w:ascii="Times New Roman" w:hAnsi="Times New Roman"/>
                <w:sz w:val="24"/>
                <w:szCs w:val="24"/>
                <w:vertAlign w:val="superscript"/>
                <w:lang w:val="en-US"/>
              </w:rPr>
              <w:t>2</w:t>
            </w:r>
            <w:r>
              <w:rPr>
                <w:rFonts w:ascii="Times New Roman" w:hAnsi="Times New Roman"/>
                <w:sz w:val="24"/>
                <w:szCs w:val="24"/>
                <w:lang w:val="en-US"/>
              </w:rPr>
              <w:t>, LA+LA</w:t>
            </w:r>
            <w:r>
              <w:rPr>
                <w:rFonts w:ascii="Times New Roman" w:hAnsi="Times New Roman"/>
                <w:sz w:val="24"/>
                <w:szCs w:val="24"/>
                <w:vertAlign w:val="superscript"/>
                <w:lang w:val="en-US"/>
              </w:rPr>
              <w:t>2</w:t>
            </w:r>
            <w:r>
              <w:rPr>
                <w:rFonts w:ascii="Times New Roman" w:hAnsi="Times New Roman"/>
                <w:sz w:val="24"/>
                <w:szCs w:val="24"/>
                <w:lang w:val="en-US"/>
              </w:rPr>
              <w:t xml:space="preserve">, </w:t>
            </w:r>
            <w:proofErr w:type="spellStart"/>
            <w:r>
              <w:rPr>
                <w:rFonts w:ascii="Times New Roman" w:hAnsi="Times New Roman"/>
                <w:sz w:val="24"/>
                <w:szCs w:val="24"/>
                <w:lang w:val="en-US"/>
              </w:rPr>
              <w:t>MMaxST×MMinWT</w:t>
            </w:r>
            <w:proofErr w:type="spellEnd"/>
            <w:r>
              <w:rPr>
                <w:rFonts w:ascii="Times New Roman" w:hAnsi="Times New Roman"/>
                <w:sz w:val="24"/>
                <w:szCs w:val="24"/>
                <w:lang w:val="en-US"/>
              </w:rPr>
              <w:t>,</w:t>
            </w:r>
            <w:r>
              <w:rPr>
                <w:rFonts w:ascii="Times New Roman" w:hAnsi="Times New Roman"/>
                <w:b/>
                <w:sz w:val="24"/>
                <w:szCs w:val="24"/>
                <w:lang w:val="en-US"/>
              </w:rPr>
              <w:t xml:space="preserve"> </w:t>
            </w:r>
            <w:proofErr w:type="spellStart"/>
            <w:r>
              <w:rPr>
                <w:rFonts w:ascii="Times New Roman" w:hAnsi="Times New Roman"/>
                <w:sz w:val="24"/>
                <w:szCs w:val="24"/>
                <w:lang w:val="en-US"/>
              </w:rPr>
              <w:t>MMaxST×SM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MMaxST×LA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MMinWT×SM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MMinWT×LA</w:t>
            </w:r>
            <w:proofErr w:type="spellEnd"/>
            <w:r>
              <w:rPr>
                <w:rFonts w:ascii="Times New Roman" w:hAnsi="Times New Roman"/>
                <w:sz w:val="24"/>
                <w:szCs w:val="24"/>
                <w:lang w:val="en-US"/>
              </w:rPr>
              <w:t>, SM×LA</w:t>
            </w:r>
          </w:p>
          <w:p w14:paraId="1E134F09" w14:textId="36732AF1" w:rsidR="00CE3F68" w:rsidRDefault="00CE3F68" w:rsidP="00CE3F68">
            <w:pPr>
              <w:numPr>
                <w:ilvl w:val="0"/>
                <w:numId w:val="5"/>
              </w:numPr>
              <w:spacing w:after="0" w:line="360" w:lineRule="auto"/>
              <w:rPr>
                <w:rFonts w:ascii="Times New Roman" w:hAnsi="Times New Roman"/>
                <w:sz w:val="24"/>
                <w:szCs w:val="24"/>
                <w:lang w:val="en-US"/>
              </w:rPr>
            </w:pPr>
            <w:r>
              <w:rPr>
                <w:rFonts w:ascii="Times New Roman" w:hAnsi="Times New Roman"/>
                <w:sz w:val="24"/>
                <w:szCs w:val="24"/>
                <w:lang w:val="en-US"/>
              </w:rPr>
              <w:t xml:space="preserve">All combinations of parameters found to improve </w:t>
            </w:r>
            <w:proofErr w:type="spellStart"/>
            <w:r>
              <w:rPr>
                <w:rFonts w:ascii="Times New Roman" w:hAnsi="Times New Roman"/>
                <w:sz w:val="24"/>
                <w:szCs w:val="24"/>
                <w:lang w:val="en-US"/>
              </w:rPr>
              <w:t>AIC</w:t>
            </w:r>
            <w:r w:rsidR="00844012">
              <w:rPr>
                <w:rFonts w:ascii="Times New Roman" w:hAnsi="Times New Roman"/>
                <w:sz w:val="24"/>
                <w:szCs w:val="24"/>
                <w:lang w:val="en-US"/>
              </w:rPr>
              <w:t>c</w:t>
            </w:r>
            <w:proofErr w:type="spellEnd"/>
            <w:r>
              <w:rPr>
                <w:rFonts w:ascii="Times New Roman" w:hAnsi="Times New Roman"/>
                <w:sz w:val="24"/>
                <w:szCs w:val="24"/>
                <w:lang w:val="en-US"/>
              </w:rPr>
              <w:t xml:space="preserve"> from a</w:t>
            </w:r>
            <w:r w:rsidR="001C5C90">
              <w:rPr>
                <w:rFonts w:ascii="Times New Roman" w:hAnsi="Times New Roman"/>
                <w:sz w:val="24"/>
                <w:szCs w:val="24"/>
                <w:lang w:val="en-US"/>
              </w:rPr>
              <w:t>)</w:t>
            </w:r>
            <w:r>
              <w:rPr>
                <w:rFonts w:ascii="Times New Roman" w:hAnsi="Times New Roman"/>
                <w:sz w:val="24"/>
                <w:szCs w:val="24"/>
                <w:lang w:val="en-US"/>
              </w:rPr>
              <w:t xml:space="preserve"> and b</w:t>
            </w:r>
            <w:r w:rsidR="001C5C90">
              <w:rPr>
                <w:rFonts w:ascii="Times New Roman" w:hAnsi="Times New Roman"/>
                <w:sz w:val="24"/>
                <w:szCs w:val="24"/>
                <w:lang w:val="en-US"/>
              </w:rPr>
              <w:t>)</w:t>
            </w:r>
            <w:r>
              <w:rPr>
                <w:rFonts w:ascii="Times New Roman" w:hAnsi="Times New Roman"/>
                <w:sz w:val="24"/>
                <w:szCs w:val="24"/>
                <w:lang w:val="en-US"/>
              </w:rPr>
              <w:t>.</w:t>
            </w:r>
          </w:p>
          <w:p w14:paraId="65CBD64A" w14:textId="77777777" w:rsidR="00CE3F68" w:rsidRDefault="00CE3F68" w:rsidP="00CE3F68">
            <w:pPr>
              <w:spacing w:line="360" w:lineRule="auto"/>
              <w:rPr>
                <w:rFonts w:ascii="Times New Roman" w:hAnsi="Times New Roman"/>
                <w:sz w:val="24"/>
                <w:szCs w:val="24"/>
                <w:lang w:val="en-US"/>
              </w:rPr>
            </w:pPr>
          </w:p>
        </w:tc>
      </w:tr>
      <w:tr w:rsidR="00CE3F68" w:rsidRPr="008A19E5" w14:paraId="47C54B05" w14:textId="77777777" w:rsidTr="00CE3F68">
        <w:tc>
          <w:tcPr>
            <w:tcW w:w="3258" w:type="dxa"/>
            <w:shd w:val="clear" w:color="auto" w:fill="auto"/>
          </w:tcPr>
          <w:p w14:paraId="1A0CE120" w14:textId="77777777" w:rsidR="00CE3F68" w:rsidRDefault="00CE3F68" w:rsidP="00CE3F68">
            <w:pPr>
              <w:numPr>
                <w:ilvl w:val="0"/>
                <w:numId w:val="4"/>
              </w:numPr>
              <w:spacing w:after="0" w:line="360" w:lineRule="auto"/>
              <w:rPr>
                <w:rFonts w:ascii="Times New Roman" w:hAnsi="Times New Roman"/>
                <w:sz w:val="24"/>
                <w:szCs w:val="24"/>
                <w:lang w:val="en-US"/>
              </w:rPr>
            </w:pPr>
            <w:r>
              <w:rPr>
                <w:rFonts w:ascii="Times New Roman" w:hAnsi="Times New Roman"/>
                <w:sz w:val="24"/>
                <w:szCs w:val="24"/>
                <w:lang w:val="en-US"/>
              </w:rPr>
              <w:t>Biotic factors I: Plants</w:t>
            </w:r>
          </w:p>
        </w:tc>
        <w:tc>
          <w:tcPr>
            <w:tcW w:w="6030" w:type="dxa"/>
            <w:shd w:val="clear" w:color="auto" w:fill="auto"/>
          </w:tcPr>
          <w:p w14:paraId="7B253D39" w14:textId="77777777" w:rsidR="00CE3F68" w:rsidRDefault="00CE3F68" w:rsidP="00CE3F68">
            <w:pPr>
              <w:numPr>
                <w:ilvl w:val="0"/>
                <w:numId w:val="6"/>
              </w:numPr>
              <w:spacing w:after="0" w:line="360" w:lineRule="auto"/>
              <w:rPr>
                <w:rFonts w:ascii="Times New Roman" w:hAnsi="Times New Roman"/>
                <w:sz w:val="24"/>
                <w:szCs w:val="24"/>
                <w:lang w:val="en-US"/>
              </w:rPr>
            </w:pPr>
            <w:r>
              <w:rPr>
                <w:rFonts w:ascii="Times New Roman" w:hAnsi="Times New Roman"/>
                <w:sz w:val="24"/>
                <w:szCs w:val="24"/>
                <w:lang w:val="en-US"/>
              </w:rPr>
              <w:t>EVC, distance to adult</w:t>
            </w:r>
          </w:p>
          <w:p w14:paraId="5EAAA12D" w14:textId="77777777" w:rsidR="00CE3F68" w:rsidRDefault="00CE3F68" w:rsidP="00CE3F68">
            <w:pPr>
              <w:numPr>
                <w:ilvl w:val="0"/>
                <w:numId w:val="6"/>
              </w:numPr>
              <w:spacing w:after="0" w:line="360" w:lineRule="auto"/>
              <w:rPr>
                <w:rFonts w:ascii="Times New Roman" w:hAnsi="Times New Roman"/>
                <w:sz w:val="24"/>
                <w:szCs w:val="24"/>
                <w:lang w:val="en-US"/>
              </w:rPr>
            </w:pPr>
            <w:r>
              <w:rPr>
                <w:rFonts w:ascii="Times New Roman" w:hAnsi="Times New Roman"/>
                <w:sz w:val="24"/>
                <w:szCs w:val="24"/>
                <w:lang w:val="en-US"/>
              </w:rPr>
              <w:t xml:space="preserve">EVC, distance to adult, </w:t>
            </w:r>
            <w:proofErr w:type="spellStart"/>
            <w:r>
              <w:rPr>
                <w:rFonts w:ascii="Times New Roman" w:hAnsi="Times New Roman"/>
                <w:sz w:val="24"/>
                <w:szCs w:val="24"/>
                <w:lang w:val="en-US"/>
              </w:rPr>
              <w:t>EVC×distance</w:t>
            </w:r>
            <w:proofErr w:type="spellEnd"/>
            <w:r>
              <w:rPr>
                <w:rFonts w:ascii="Times New Roman" w:hAnsi="Times New Roman"/>
                <w:sz w:val="24"/>
                <w:szCs w:val="24"/>
                <w:lang w:val="en-US"/>
              </w:rPr>
              <w:t xml:space="preserve"> to adult</w:t>
            </w:r>
          </w:p>
          <w:p w14:paraId="52F623B9" w14:textId="77777777" w:rsidR="00CE3F68" w:rsidRDefault="00CE3F68" w:rsidP="00CE3F68">
            <w:pPr>
              <w:spacing w:line="360" w:lineRule="auto"/>
              <w:rPr>
                <w:rFonts w:ascii="Times New Roman" w:hAnsi="Times New Roman"/>
                <w:sz w:val="24"/>
                <w:szCs w:val="24"/>
                <w:lang w:val="en-US"/>
              </w:rPr>
            </w:pPr>
          </w:p>
        </w:tc>
      </w:tr>
      <w:tr w:rsidR="00CE3F68" w:rsidRPr="008A19E5" w14:paraId="30D12F51" w14:textId="77777777" w:rsidTr="00CE3F68">
        <w:tc>
          <w:tcPr>
            <w:tcW w:w="3258" w:type="dxa"/>
            <w:tcBorders>
              <w:bottom w:val="single" w:sz="4" w:space="0" w:color="auto"/>
            </w:tcBorders>
            <w:shd w:val="clear" w:color="auto" w:fill="auto"/>
          </w:tcPr>
          <w:p w14:paraId="76DBDE59" w14:textId="77777777" w:rsidR="00CE3F68" w:rsidRDefault="00CE3F68" w:rsidP="00CE3F68">
            <w:pPr>
              <w:numPr>
                <w:ilvl w:val="0"/>
                <w:numId w:val="4"/>
              </w:numPr>
              <w:spacing w:after="0" w:line="360" w:lineRule="auto"/>
              <w:rPr>
                <w:rFonts w:ascii="Times New Roman" w:hAnsi="Times New Roman"/>
                <w:sz w:val="24"/>
                <w:szCs w:val="24"/>
                <w:lang w:val="en-US"/>
              </w:rPr>
            </w:pPr>
            <w:r>
              <w:rPr>
                <w:rFonts w:ascii="Times New Roman" w:hAnsi="Times New Roman"/>
                <w:sz w:val="24"/>
                <w:szCs w:val="24"/>
                <w:lang w:val="en-US"/>
              </w:rPr>
              <w:t>Biotic factors II: Fungi</w:t>
            </w:r>
          </w:p>
        </w:tc>
        <w:tc>
          <w:tcPr>
            <w:tcW w:w="6030" w:type="dxa"/>
            <w:tcBorders>
              <w:bottom w:val="single" w:sz="4" w:space="0" w:color="auto"/>
            </w:tcBorders>
            <w:shd w:val="clear" w:color="auto" w:fill="auto"/>
          </w:tcPr>
          <w:p w14:paraId="6BEDECDF" w14:textId="77777777" w:rsidR="00CE3F68" w:rsidRDefault="00CE3F68" w:rsidP="00CE3F68">
            <w:pPr>
              <w:numPr>
                <w:ilvl w:val="0"/>
                <w:numId w:val="7"/>
              </w:numPr>
              <w:spacing w:after="0" w:line="360" w:lineRule="auto"/>
              <w:rPr>
                <w:rFonts w:ascii="Times New Roman" w:hAnsi="Times New Roman"/>
                <w:sz w:val="24"/>
                <w:szCs w:val="24"/>
                <w:lang w:val="en-US"/>
              </w:rPr>
            </w:pPr>
            <w:r>
              <w:rPr>
                <w:rFonts w:ascii="Times New Roman" w:hAnsi="Times New Roman"/>
                <w:sz w:val="24"/>
                <w:szCs w:val="24"/>
                <w:lang w:val="en-US"/>
              </w:rPr>
              <w:t>ECM Shannon, OTU 282, OTU 1192</w:t>
            </w:r>
          </w:p>
          <w:p w14:paraId="21A52079" w14:textId="77777777" w:rsidR="00CE3F68" w:rsidRDefault="00CE3F68" w:rsidP="00CE3F68">
            <w:pPr>
              <w:numPr>
                <w:ilvl w:val="0"/>
                <w:numId w:val="7"/>
              </w:numPr>
              <w:spacing w:after="0" w:line="360" w:lineRule="auto"/>
              <w:rPr>
                <w:rFonts w:ascii="Times New Roman" w:hAnsi="Times New Roman"/>
                <w:sz w:val="24"/>
                <w:szCs w:val="24"/>
                <w:lang w:val="en-US"/>
              </w:rPr>
            </w:pPr>
            <w:r>
              <w:rPr>
                <w:rFonts w:ascii="Times New Roman" w:hAnsi="Times New Roman"/>
                <w:sz w:val="24"/>
                <w:szCs w:val="24"/>
                <w:lang w:val="en-US"/>
              </w:rPr>
              <w:t xml:space="preserve">ECM </w:t>
            </w:r>
            <w:proofErr w:type="spellStart"/>
            <w:r>
              <w:rPr>
                <w:rFonts w:ascii="Times New Roman" w:hAnsi="Times New Roman"/>
                <w:sz w:val="24"/>
                <w:szCs w:val="24"/>
                <w:lang w:val="en-US"/>
              </w:rPr>
              <w:t>Shannon+ECM</w:t>
            </w:r>
            <w:proofErr w:type="spellEnd"/>
            <w:r>
              <w:rPr>
                <w:rFonts w:ascii="Times New Roman" w:hAnsi="Times New Roman"/>
                <w:sz w:val="24"/>
                <w:szCs w:val="24"/>
                <w:lang w:val="en-US"/>
              </w:rPr>
              <w:t xml:space="preserve"> Shannon</w:t>
            </w:r>
            <w:r>
              <w:rPr>
                <w:rFonts w:ascii="Times New Roman" w:hAnsi="Times New Roman"/>
                <w:sz w:val="24"/>
                <w:szCs w:val="24"/>
                <w:vertAlign w:val="superscript"/>
                <w:lang w:val="en-US"/>
              </w:rPr>
              <w:t>2</w:t>
            </w:r>
            <w:r>
              <w:rPr>
                <w:rFonts w:ascii="Times New Roman" w:hAnsi="Times New Roman"/>
                <w:sz w:val="24"/>
                <w:szCs w:val="24"/>
                <w:lang w:val="en-US"/>
              </w:rPr>
              <w:t>, OTU 282+OTU 282</w:t>
            </w:r>
            <w:r>
              <w:rPr>
                <w:rFonts w:ascii="Times New Roman" w:hAnsi="Times New Roman"/>
                <w:sz w:val="24"/>
                <w:szCs w:val="24"/>
                <w:vertAlign w:val="superscript"/>
                <w:lang w:val="en-US"/>
              </w:rPr>
              <w:t>2</w:t>
            </w:r>
            <w:r>
              <w:rPr>
                <w:rFonts w:ascii="Times New Roman" w:hAnsi="Times New Roman"/>
                <w:sz w:val="24"/>
                <w:szCs w:val="24"/>
                <w:lang w:val="en-US"/>
              </w:rPr>
              <w:t>, OTU 1198+OTU 1198</w:t>
            </w:r>
            <w:r>
              <w:rPr>
                <w:rFonts w:ascii="Times New Roman" w:hAnsi="Times New Roman"/>
                <w:sz w:val="24"/>
                <w:szCs w:val="24"/>
                <w:vertAlign w:val="superscript"/>
                <w:lang w:val="en-US"/>
              </w:rPr>
              <w:t>2</w:t>
            </w:r>
          </w:p>
          <w:p w14:paraId="56DB865E" w14:textId="7B4334E4" w:rsidR="00CE3F68" w:rsidRDefault="00CE3F68" w:rsidP="00CE3F68">
            <w:pPr>
              <w:numPr>
                <w:ilvl w:val="0"/>
                <w:numId w:val="7"/>
              </w:numPr>
              <w:spacing w:after="0" w:line="360" w:lineRule="auto"/>
              <w:rPr>
                <w:rFonts w:ascii="Times New Roman" w:hAnsi="Times New Roman"/>
                <w:sz w:val="24"/>
                <w:szCs w:val="24"/>
                <w:lang w:val="en-US"/>
              </w:rPr>
            </w:pPr>
            <w:r>
              <w:rPr>
                <w:rFonts w:ascii="Times New Roman" w:hAnsi="Times New Roman"/>
                <w:sz w:val="24"/>
                <w:szCs w:val="24"/>
                <w:lang w:val="en-US"/>
              </w:rPr>
              <w:t xml:space="preserve">All combinations of parameters found to improve </w:t>
            </w:r>
            <w:proofErr w:type="spellStart"/>
            <w:r>
              <w:rPr>
                <w:rFonts w:ascii="Times New Roman" w:hAnsi="Times New Roman"/>
                <w:sz w:val="24"/>
                <w:szCs w:val="24"/>
                <w:lang w:val="en-US"/>
              </w:rPr>
              <w:t>AIC</w:t>
            </w:r>
            <w:r w:rsidR="00844012">
              <w:rPr>
                <w:rFonts w:ascii="Times New Roman" w:hAnsi="Times New Roman"/>
                <w:sz w:val="24"/>
                <w:szCs w:val="24"/>
                <w:lang w:val="en-US"/>
              </w:rPr>
              <w:t>c</w:t>
            </w:r>
            <w:proofErr w:type="spellEnd"/>
            <w:r>
              <w:rPr>
                <w:rFonts w:ascii="Times New Roman" w:hAnsi="Times New Roman"/>
                <w:sz w:val="24"/>
                <w:szCs w:val="24"/>
                <w:lang w:val="en-US"/>
              </w:rPr>
              <w:t xml:space="preserve"> from a</w:t>
            </w:r>
            <w:r w:rsidR="001C5C90">
              <w:rPr>
                <w:rFonts w:ascii="Times New Roman" w:hAnsi="Times New Roman"/>
                <w:sz w:val="24"/>
                <w:szCs w:val="24"/>
                <w:lang w:val="en-US"/>
              </w:rPr>
              <w:t>)</w:t>
            </w:r>
            <w:r>
              <w:rPr>
                <w:rFonts w:ascii="Times New Roman" w:hAnsi="Times New Roman"/>
                <w:sz w:val="24"/>
                <w:szCs w:val="24"/>
                <w:lang w:val="en-US"/>
              </w:rPr>
              <w:t xml:space="preserve"> and b</w:t>
            </w:r>
            <w:r w:rsidR="001C5C90">
              <w:rPr>
                <w:rFonts w:ascii="Times New Roman" w:hAnsi="Times New Roman"/>
                <w:sz w:val="24"/>
                <w:szCs w:val="24"/>
                <w:lang w:val="en-US"/>
              </w:rPr>
              <w:t>)</w:t>
            </w:r>
            <w:r>
              <w:rPr>
                <w:rFonts w:ascii="Times New Roman" w:hAnsi="Times New Roman"/>
                <w:sz w:val="24"/>
                <w:szCs w:val="24"/>
                <w:lang w:val="en-US"/>
              </w:rPr>
              <w:t>.</w:t>
            </w:r>
          </w:p>
          <w:p w14:paraId="3EBE97C5" w14:textId="77777777" w:rsidR="00CE3F68" w:rsidRDefault="00CE3F68" w:rsidP="00CE3F68">
            <w:pPr>
              <w:spacing w:line="360" w:lineRule="auto"/>
              <w:rPr>
                <w:rFonts w:ascii="Times New Roman" w:hAnsi="Times New Roman"/>
                <w:sz w:val="24"/>
                <w:szCs w:val="24"/>
                <w:lang w:val="en-US"/>
              </w:rPr>
            </w:pPr>
          </w:p>
        </w:tc>
      </w:tr>
    </w:tbl>
    <w:p w14:paraId="4C78DFB0" w14:textId="7F1AEB32" w:rsidR="00E310AB" w:rsidRDefault="00CE3F68">
      <w:pPr>
        <w:rPr>
          <w:lang w:val="en-US"/>
        </w:rPr>
      </w:pPr>
      <w:r>
        <w:rPr>
          <w:rFonts w:ascii="Times New Roman" w:hAnsi="Times New Roman"/>
          <w:sz w:val="24"/>
          <w:szCs w:val="24"/>
          <w:vertAlign w:val="superscript"/>
          <w:lang w:val="en-US"/>
        </w:rPr>
        <w:t>2</w:t>
      </w:r>
      <w:r>
        <w:rPr>
          <w:rFonts w:ascii="Times New Roman" w:hAnsi="Times New Roman"/>
          <w:sz w:val="24"/>
          <w:szCs w:val="24"/>
          <w:lang w:val="en-US"/>
        </w:rPr>
        <w:t xml:space="preserve"> </w:t>
      </w:r>
      <w:proofErr w:type="gramStart"/>
      <w:r>
        <w:rPr>
          <w:rFonts w:ascii="Times New Roman" w:hAnsi="Times New Roman"/>
          <w:sz w:val="24"/>
          <w:szCs w:val="24"/>
          <w:lang w:val="en-US"/>
        </w:rPr>
        <w:t>indicates</w:t>
      </w:r>
      <w:proofErr w:type="gramEnd"/>
      <w:r>
        <w:rPr>
          <w:rFonts w:ascii="Times New Roman" w:hAnsi="Times New Roman"/>
          <w:sz w:val="24"/>
          <w:szCs w:val="24"/>
          <w:lang w:val="en-US"/>
        </w:rPr>
        <w:t xml:space="preserve"> the fitting of quadratic terms.</w:t>
      </w:r>
      <w:r w:rsidR="00E310AB">
        <w:rPr>
          <w:lang w:val="en-US"/>
        </w:rPr>
        <w:br w:type="page"/>
      </w:r>
    </w:p>
    <w:p w14:paraId="191876BB" w14:textId="77777777" w:rsidR="000E012C" w:rsidRDefault="000E012C" w:rsidP="003303EB">
      <w:pPr>
        <w:pStyle w:val="Caption"/>
        <w:keepNext/>
        <w:shd w:val="clear" w:color="auto" w:fill="FFFFFF" w:themeFill="background1"/>
        <w:spacing w:after="0" w:line="480" w:lineRule="auto"/>
        <w:jc w:val="both"/>
        <w:rPr>
          <w:rFonts w:ascii="Times New Roman" w:hAnsi="Times New Roman" w:cs="Times New Roman"/>
          <w:b w:val="0"/>
          <w:color w:val="000000" w:themeColor="text1"/>
          <w:sz w:val="24"/>
          <w:szCs w:val="24"/>
          <w:lang w:val="en-US"/>
        </w:rPr>
        <w:sectPr w:rsidR="000E012C" w:rsidSect="000E012C">
          <w:pgSz w:w="11906" w:h="16838"/>
          <w:pgMar w:top="1417" w:right="1417" w:bottom="1134" w:left="1417" w:header="708" w:footer="708" w:gutter="0"/>
          <w:cols w:space="708"/>
          <w:docGrid w:linePitch="360"/>
        </w:sectPr>
      </w:pPr>
    </w:p>
    <w:p w14:paraId="4898F066" w14:textId="15A852FF" w:rsidR="00B5057B" w:rsidRDefault="00B5057B" w:rsidP="00A15357">
      <w:pPr>
        <w:pStyle w:val="Caption"/>
        <w:keepNext/>
        <w:spacing w:line="480" w:lineRule="auto"/>
        <w:jc w:val="both"/>
        <w:rPr>
          <w:rFonts w:ascii="Times New Roman" w:hAnsi="Times New Roman" w:cs="Times New Roman"/>
          <w:b w:val="0"/>
          <w:color w:val="000000" w:themeColor="text1"/>
          <w:sz w:val="24"/>
          <w:szCs w:val="24"/>
          <w:lang w:val="en-US"/>
        </w:rPr>
      </w:pPr>
      <w:r w:rsidRPr="00A15357">
        <w:rPr>
          <w:rFonts w:ascii="Times New Roman" w:hAnsi="Times New Roman" w:cs="Times New Roman"/>
          <w:color w:val="000000" w:themeColor="text1"/>
          <w:sz w:val="24"/>
          <w:szCs w:val="24"/>
          <w:lang w:val="en-US"/>
        </w:rPr>
        <w:lastRenderedPageBreak/>
        <w:t xml:space="preserve">Table </w:t>
      </w:r>
      <w:r w:rsidR="00470CFA" w:rsidRPr="00A15357">
        <w:rPr>
          <w:rFonts w:ascii="Times New Roman" w:hAnsi="Times New Roman" w:cs="Times New Roman"/>
          <w:color w:val="000000" w:themeColor="text1"/>
          <w:sz w:val="24"/>
          <w:szCs w:val="24"/>
          <w:lang w:val="en-US"/>
        </w:rPr>
        <w:t>S</w:t>
      </w:r>
      <w:r w:rsidR="00CE3F68">
        <w:rPr>
          <w:rFonts w:ascii="Times New Roman" w:hAnsi="Times New Roman" w:cs="Times New Roman"/>
          <w:color w:val="000000" w:themeColor="text1"/>
          <w:sz w:val="24"/>
          <w:szCs w:val="24"/>
          <w:lang w:val="en-US"/>
        </w:rPr>
        <w:t>2</w:t>
      </w:r>
      <w:r w:rsidRPr="00EF6DCB">
        <w:rPr>
          <w:rFonts w:ascii="Times New Roman" w:hAnsi="Times New Roman" w:cs="Times New Roman"/>
          <w:b w:val="0"/>
          <w:color w:val="000000" w:themeColor="text1"/>
          <w:sz w:val="24"/>
          <w:szCs w:val="24"/>
          <w:lang w:val="en-US"/>
        </w:rPr>
        <w:t>:</w:t>
      </w:r>
      <w:r>
        <w:rPr>
          <w:rFonts w:ascii="Times New Roman" w:hAnsi="Times New Roman" w:cs="Times New Roman"/>
          <w:color w:val="000000" w:themeColor="text1"/>
          <w:sz w:val="24"/>
          <w:szCs w:val="24"/>
          <w:lang w:val="en-US"/>
        </w:rPr>
        <w:t xml:space="preserve"> </w:t>
      </w:r>
      <w:r w:rsidRPr="001B66F9">
        <w:rPr>
          <w:rFonts w:ascii="Times New Roman" w:hAnsi="Times New Roman" w:cs="Times New Roman"/>
          <w:b w:val="0"/>
          <w:color w:val="000000" w:themeColor="text1"/>
          <w:sz w:val="24"/>
          <w:szCs w:val="24"/>
          <w:lang w:val="en-US"/>
        </w:rPr>
        <w:t xml:space="preserve">List of candidate OTUs identified by literature research and </w:t>
      </w:r>
      <w:r w:rsidR="008021D1">
        <w:rPr>
          <w:rFonts w:ascii="Times New Roman" w:hAnsi="Times New Roman" w:cs="Times New Roman"/>
          <w:b w:val="0"/>
          <w:color w:val="000000" w:themeColor="text1"/>
          <w:sz w:val="24"/>
          <w:szCs w:val="24"/>
          <w:lang w:val="en-US"/>
        </w:rPr>
        <w:t xml:space="preserve">null model </w:t>
      </w:r>
      <w:r w:rsidRPr="001B66F9">
        <w:rPr>
          <w:rFonts w:ascii="Times New Roman" w:hAnsi="Times New Roman" w:cs="Times New Roman"/>
          <w:b w:val="0"/>
          <w:color w:val="000000" w:themeColor="text1"/>
          <w:sz w:val="24"/>
          <w:szCs w:val="24"/>
          <w:lang w:val="en-US"/>
        </w:rPr>
        <w:t>randomization</w:t>
      </w:r>
      <w:r w:rsidR="00470CFA">
        <w:rPr>
          <w:rFonts w:ascii="Times New Roman" w:hAnsi="Times New Roman" w:cs="Times New Roman"/>
          <w:b w:val="0"/>
          <w:color w:val="000000" w:themeColor="text1"/>
          <w:sz w:val="24"/>
          <w:szCs w:val="24"/>
          <w:lang w:val="en-US"/>
        </w:rPr>
        <w:t xml:space="preserve"> </w:t>
      </w:r>
      <w:r w:rsidRPr="001B66F9">
        <w:rPr>
          <w:rFonts w:ascii="Times New Roman" w:hAnsi="Times New Roman" w:cs="Times New Roman"/>
          <w:b w:val="0"/>
          <w:color w:val="000000" w:themeColor="text1"/>
          <w:sz w:val="24"/>
          <w:szCs w:val="24"/>
          <w:lang w:val="en-US"/>
        </w:rPr>
        <w:t>tests</w:t>
      </w:r>
      <w:r w:rsidR="008021D1">
        <w:rPr>
          <w:rFonts w:ascii="Times New Roman" w:hAnsi="Times New Roman" w:cs="Times New Roman"/>
          <w:b w:val="0"/>
          <w:color w:val="000000" w:themeColor="text1"/>
          <w:sz w:val="24"/>
          <w:szCs w:val="24"/>
          <w:lang w:val="en-US"/>
        </w:rPr>
        <w:t>.</w:t>
      </w:r>
      <w:r w:rsidR="00FF1CE5">
        <w:rPr>
          <w:rFonts w:ascii="Times New Roman" w:hAnsi="Times New Roman" w:cs="Times New Roman"/>
          <w:b w:val="0"/>
          <w:color w:val="000000" w:themeColor="text1"/>
          <w:sz w:val="24"/>
          <w:szCs w:val="24"/>
          <w:lang w:val="en-US"/>
        </w:rPr>
        <w:t xml:space="preserve"> </w:t>
      </w:r>
      <w:r w:rsidR="008021D1">
        <w:rPr>
          <w:rFonts w:ascii="Times New Roman" w:hAnsi="Times New Roman" w:cs="Times New Roman"/>
          <w:b w:val="0"/>
          <w:color w:val="auto"/>
          <w:sz w:val="24"/>
          <w:szCs w:val="24"/>
          <w:lang w:val="en-US"/>
        </w:rPr>
        <w:t>T</w:t>
      </w:r>
      <w:r w:rsidR="00FF1CE5" w:rsidRPr="003A5417">
        <w:rPr>
          <w:rFonts w:ascii="Times New Roman" w:hAnsi="Times New Roman" w:cs="Times New Roman"/>
          <w:b w:val="0"/>
          <w:color w:val="auto"/>
          <w:sz w:val="24"/>
          <w:szCs w:val="24"/>
          <w:lang w:val="en-US"/>
        </w:rPr>
        <w:t>axonomic assignment</w:t>
      </w:r>
      <w:r w:rsidR="00FF1CE5">
        <w:rPr>
          <w:rFonts w:ascii="Times New Roman" w:hAnsi="Times New Roman" w:cs="Times New Roman"/>
          <w:b w:val="0"/>
          <w:color w:val="auto"/>
          <w:sz w:val="24"/>
          <w:szCs w:val="24"/>
          <w:lang w:val="en-US"/>
        </w:rPr>
        <w:t>s</w:t>
      </w:r>
      <w:r w:rsidR="00FF1CE5" w:rsidRPr="003A5417">
        <w:rPr>
          <w:rFonts w:ascii="Times New Roman" w:hAnsi="Times New Roman" w:cs="Times New Roman"/>
          <w:b w:val="0"/>
          <w:color w:val="auto"/>
          <w:sz w:val="24"/>
          <w:szCs w:val="24"/>
          <w:lang w:val="en-US"/>
        </w:rPr>
        <w:t xml:space="preserve"> </w:t>
      </w:r>
      <w:r w:rsidR="00FF1CE5">
        <w:rPr>
          <w:rFonts w:ascii="Times New Roman" w:hAnsi="Times New Roman" w:cs="Times New Roman"/>
          <w:b w:val="0"/>
          <w:color w:val="auto"/>
          <w:sz w:val="24"/>
          <w:szCs w:val="24"/>
          <w:lang w:val="en-US"/>
        </w:rPr>
        <w:t>were</w:t>
      </w:r>
      <w:r w:rsidR="00FF1CE5" w:rsidRPr="003A5417">
        <w:rPr>
          <w:rFonts w:ascii="Times New Roman" w:hAnsi="Times New Roman" w:cs="Times New Roman"/>
          <w:b w:val="0"/>
          <w:color w:val="auto"/>
          <w:sz w:val="24"/>
          <w:szCs w:val="24"/>
          <w:lang w:val="en-US"/>
        </w:rPr>
        <w:t xml:space="preserve"> based on BLAST results from </w:t>
      </w:r>
      <w:r w:rsidR="00FF1CE5">
        <w:rPr>
          <w:rFonts w:ascii="Times New Roman" w:hAnsi="Times New Roman" w:cs="Times New Roman"/>
          <w:b w:val="0"/>
          <w:color w:val="auto"/>
          <w:sz w:val="24"/>
          <w:szCs w:val="24"/>
          <w:lang w:val="en-US"/>
        </w:rPr>
        <w:t xml:space="preserve">the </w:t>
      </w:r>
      <w:r w:rsidR="00FF1CE5" w:rsidRPr="003A5417">
        <w:rPr>
          <w:rFonts w:ascii="Times New Roman" w:hAnsi="Times New Roman" w:cs="Times New Roman"/>
          <w:b w:val="0"/>
          <w:color w:val="auto"/>
          <w:sz w:val="24"/>
          <w:szCs w:val="24"/>
          <w:lang w:val="en-US"/>
        </w:rPr>
        <w:t xml:space="preserve">NCBI database. </w:t>
      </w:r>
      <w:r w:rsidR="00FF1CE5">
        <w:rPr>
          <w:rFonts w:ascii="Times New Roman" w:hAnsi="Times New Roman" w:cs="Times New Roman"/>
          <w:b w:val="0"/>
          <w:color w:val="auto"/>
          <w:sz w:val="24"/>
          <w:szCs w:val="24"/>
          <w:lang w:val="en-US"/>
        </w:rPr>
        <w:t>A</w:t>
      </w:r>
      <w:r w:rsidR="00FF1CE5" w:rsidRPr="003A5417">
        <w:rPr>
          <w:rFonts w:ascii="Times New Roman" w:hAnsi="Times New Roman" w:cs="Times New Roman"/>
          <w:b w:val="0"/>
          <w:color w:val="auto"/>
          <w:sz w:val="24"/>
          <w:szCs w:val="24"/>
          <w:lang w:val="en-US"/>
        </w:rPr>
        <w:t xml:space="preserve">ssignment </w:t>
      </w:r>
      <w:r w:rsidR="00FF1CE5">
        <w:rPr>
          <w:rFonts w:ascii="Times New Roman" w:hAnsi="Times New Roman" w:cs="Times New Roman"/>
          <w:b w:val="0"/>
          <w:color w:val="auto"/>
          <w:sz w:val="24"/>
          <w:szCs w:val="24"/>
          <w:lang w:val="en-US"/>
        </w:rPr>
        <w:t xml:space="preserve">of functions </w:t>
      </w:r>
      <w:r w:rsidR="00FF1CE5" w:rsidRPr="003A5417">
        <w:rPr>
          <w:rFonts w:ascii="Times New Roman" w:hAnsi="Times New Roman" w:cs="Times New Roman"/>
          <w:b w:val="0"/>
          <w:color w:val="auto"/>
          <w:sz w:val="24"/>
          <w:szCs w:val="24"/>
          <w:lang w:val="en-US"/>
        </w:rPr>
        <w:t xml:space="preserve">were conducted with all BLAST hits &gt; 97 </w:t>
      </w:r>
      <w:r w:rsidR="00FF1CE5">
        <w:rPr>
          <w:rFonts w:ascii="Times New Roman" w:hAnsi="Times New Roman" w:cs="Times New Roman"/>
          <w:b w:val="0"/>
          <w:color w:val="auto"/>
          <w:sz w:val="24"/>
          <w:szCs w:val="24"/>
          <w:lang w:val="en-US"/>
        </w:rPr>
        <w:t>% similarity</w:t>
      </w:r>
      <w:r w:rsidRPr="001B66F9">
        <w:rPr>
          <w:rFonts w:ascii="Times New Roman" w:hAnsi="Times New Roman" w:cs="Times New Roman"/>
          <w:b w:val="0"/>
          <w:color w:val="000000" w:themeColor="text1"/>
          <w:sz w:val="24"/>
          <w:szCs w:val="24"/>
          <w:lang w:val="en-US"/>
        </w:rPr>
        <w:t>.</w:t>
      </w:r>
      <w:r>
        <w:rPr>
          <w:rFonts w:ascii="Times New Roman" w:hAnsi="Times New Roman" w:cs="Times New Roman"/>
          <w:b w:val="0"/>
          <w:color w:val="000000" w:themeColor="text1"/>
          <w:sz w:val="24"/>
          <w:szCs w:val="24"/>
          <w:lang w:val="en-US"/>
        </w:rPr>
        <w:t xml:space="preserve"> </w:t>
      </w:r>
      <w:r w:rsidR="00FE588B" w:rsidRPr="00FE588B">
        <w:rPr>
          <w:rFonts w:ascii="Times New Roman" w:hAnsi="Times New Roman" w:cs="Times New Roman"/>
          <w:b w:val="0"/>
          <w:color w:val="000000" w:themeColor="text1"/>
          <w:sz w:val="24"/>
          <w:szCs w:val="24"/>
          <w:lang w:val="en-US"/>
        </w:rPr>
        <w:t>Column „Literature” indicates whether the assigned taxonomic name of an OTU was found in the literature research as being pine-associated („yes“) or not („no“). Column “Test” shows if an OTU was identified as significantly associated with pine establishment or survival in a null model randomization test (“yes”) or not (“no”). Column “Response” lists the effect of an OTU on the respective response variable in a null model randomization test (E = establishment, S = survival, (-e) = without environmental factors, n.</w:t>
      </w:r>
      <w:r w:rsidR="00FE588B">
        <w:rPr>
          <w:rFonts w:ascii="Times New Roman" w:hAnsi="Times New Roman" w:cs="Times New Roman"/>
          <w:b w:val="0"/>
          <w:color w:val="000000" w:themeColor="text1"/>
          <w:sz w:val="24"/>
          <w:szCs w:val="24"/>
          <w:lang w:val="en-US"/>
        </w:rPr>
        <w:t xml:space="preserve"> </w:t>
      </w:r>
      <w:r w:rsidR="00FE588B" w:rsidRPr="00FE588B">
        <w:rPr>
          <w:rFonts w:ascii="Times New Roman" w:hAnsi="Times New Roman" w:cs="Times New Roman"/>
          <w:b w:val="0"/>
          <w:color w:val="000000" w:themeColor="text1"/>
          <w:sz w:val="24"/>
          <w:szCs w:val="24"/>
          <w:lang w:val="en-US"/>
        </w:rPr>
        <w:t>s. = not significant). “Effect size” shows the effect sizes obtain from the null model randomization test.</w:t>
      </w:r>
    </w:p>
    <w:tbl>
      <w:tblPr>
        <w:tblW w:w="14872" w:type="dxa"/>
        <w:jc w:val="center"/>
        <w:tblLook w:val="04A0" w:firstRow="1" w:lastRow="0" w:firstColumn="1" w:lastColumn="0" w:noHBand="0" w:noVBand="1"/>
      </w:tblPr>
      <w:tblGrid>
        <w:gridCol w:w="719"/>
        <w:gridCol w:w="2666"/>
        <w:gridCol w:w="2683"/>
        <w:gridCol w:w="1107"/>
        <w:gridCol w:w="1307"/>
        <w:gridCol w:w="1137"/>
        <w:gridCol w:w="657"/>
        <w:gridCol w:w="1133"/>
        <w:gridCol w:w="1122"/>
        <w:gridCol w:w="2341"/>
      </w:tblGrid>
      <w:tr w:rsidR="00F82F8E" w:rsidRPr="0050744F" w14:paraId="4ADBEE27" w14:textId="77777777" w:rsidTr="000E25E1">
        <w:trPr>
          <w:trHeight w:val="284"/>
          <w:jc w:val="center"/>
        </w:trPr>
        <w:tc>
          <w:tcPr>
            <w:tcW w:w="719" w:type="dxa"/>
            <w:tcBorders>
              <w:bottom w:val="single" w:sz="4" w:space="0" w:color="auto"/>
            </w:tcBorders>
            <w:shd w:val="clear" w:color="auto" w:fill="auto"/>
            <w:noWrap/>
            <w:vAlign w:val="bottom"/>
            <w:hideMark/>
          </w:tcPr>
          <w:p w14:paraId="4982C8AC" w14:textId="37FC6241" w:rsidR="0050744F" w:rsidRPr="0050744F" w:rsidRDefault="0050744F" w:rsidP="0050744F">
            <w:pPr>
              <w:spacing w:after="0" w:line="240" w:lineRule="auto"/>
              <w:rPr>
                <w:rFonts w:ascii="Times New Roman" w:eastAsia="Times New Roman" w:hAnsi="Times New Roman" w:cs="Times New Roman"/>
                <w:b/>
                <w:color w:val="000000"/>
                <w:sz w:val="20"/>
                <w:szCs w:val="20"/>
                <w:lang w:val="en-GB" w:eastAsia="en-GB"/>
              </w:rPr>
            </w:pPr>
            <w:r w:rsidRPr="00BC7C1F">
              <w:rPr>
                <w:rFonts w:ascii="Times New Roman" w:eastAsia="Times New Roman" w:hAnsi="Times New Roman" w:cs="Times New Roman"/>
                <w:b/>
                <w:color w:val="000000"/>
                <w:sz w:val="20"/>
                <w:szCs w:val="20"/>
                <w:lang w:eastAsia="en-GB"/>
              </w:rPr>
              <w:t>OTU</w:t>
            </w:r>
          </w:p>
        </w:tc>
        <w:tc>
          <w:tcPr>
            <w:tcW w:w="2666" w:type="dxa"/>
            <w:tcBorders>
              <w:bottom w:val="single" w:sz="4" w:space="0" w:color="auto"/>
            </w:tcBorders>
            <w:shd w:val="clear" w:color="auto" w:fill="auto"/>
            <w:noWrap/>
            <w:vAlign w:val="bottom"/>
            <w:hideMark/>
          </w:tcPr>
          <w:p w14:paraId="39594434" w14:textId="33A1E7ED" w:rsidR="0050744F" w:rsidRPr="0050744F" w:rsidRDefault="0050744F" w:rsidP="0050744F">
            <w:pPr>
              <w:spacing w:after="0" w:line="240" w:lineRule="auto"/>
              <w:rPr>
                <w:rFonts w:ascii="Times New Roman" w:eastAsia="Times New Roman" w:hAnsi="Times New Roman" w:cs="Times New Roman"/>
                <w:b/>
                <w:color w:val="000000"/>
                <w:sz w:val="20"/>
                <w:szCs w:val="20"/>
                <w:lang w:val="en-GB" w:eastAsia="en-GB"/>
              </w:rPr>
            </w:pPr>
            <w:r w:rsidRPr="00BC7C1F">
              <w:rPr>
                <w:rFonts w:ascii="Times New Roman" w:eastAsia="Times New Roman" w:hAnsi="Times New Roman" w:cs="Times New Roman"/>
                <w:b/>
                <w:color w:val="000000"/>
                <w:sz w:val="20"/>
                <w:szCs w:val="20"/>
                <w:lang w:eastAsia="en-GB"/>
              </w:rPr>
              <w:t>Function</w:t>
            </w:r>
          </w:p>
        </w:tc>
        <w:tc>
          <w:tcPr>
            <w:tcW w:w="2683" w:type="dxa"/>
            <w:tcBorders>
              <w:bottom w:val="single" w:sz="4" w:space="0" w:color="auto"/>
            </w:tcBorders>
            <w:shd w:val="clear" w:color="auto" w:fill="auto"/>
            <w:noWrap/>
            <w:vAlign w:val="bottom"/>
            <w:hideMark/>
          </w:tcPr>
          <w:p w14:paraId="309A50F0" w14:textId="13A197B7" w:rsidR="0050744F" w:rsidRPr="0050744F" w:rsidRDefault="0050744F" w:rsidP="0050744F">
            <w:pPr>
              <w:spacing w:after="0" w:line="240" w:lineRule="auto"/>
              <w:rPr>
                <w:rFonts w:ascii="Times New Roman" w:eastAsia="Times New Roman" w:hAnsi="Times New Roman" w:cs="Times New Roman"/>
                <w:b/>
                <w:color w:val="000000"/>
                <w:sz w:val="20"/>
                <w:szCs w:val="20"/>
                <w:lang w:val="en-GB" w:eastAsia="en-GB"/>
              </w:rPr>
            </w:pPr>
            <w:r w:rsidRPr="00BC7C1F">
              <w:rPr>
                <w:rFonts w:ascii="Times New Roman" w:eastAsia="Times New Roman" w:hAnsi="Times New Roman" w:cs="Times New Roman"/>
                <w:b/>
                <w:color w:val="000000"/>
                <w:sz w:val="20"/>
                <w:szCs w:val="20"/>
                <w:lang w:eastAsia="en-GB"/>
              </w:rPr>
              <w:t>Taxonomic assigment</w:t>
            </w:r>
          </w:p>
        </w:tc>
        <w:tc>
          <w:tcPr>
            <w:tcW w:w="1107" w:type="dxa"/>
            <w:tcBorders>
              <w:bottom w:val="single" w:sz="4" w:space="0" w:color="auto"/>
            </w:tcBorders>
            <w:shd w:val="clear" w:color="auto" w:fill="auto"/>
            <w:noWrap/>
            <w:vAlign w:val="bottom"/>
            <w:hideMark/>
          </w:tcPr>
          <w:p w14:paraId="2B1FDD0F" w14:textId="50A48D8A" w:rsidR="0050744F" w:rsidRPr="0050744F" w:rsidRDefault="0050744F" w:rsidP="0050744F">
            <w:pPr>
              <w:spacing w:after="0" w:line="240" w:lineRule="auto"/>
              <w:rPr>
                <w:rFonts w:ascii="Times New Roman" w:eastAsia="Times New Roman" w:hAnsi="Times New Roman" w:cs="Times New Roman"/>
                <w:b/>
                <w:color w:val="000000"/>
                <w:sz w:val="20"/>
                <w:szCs w:val="20"/>
                <w:lang w:val="en-GB" w:eastAsia="en-GB"/>
              </w:rPr>
            </w:pPr>
            <w:r w:rsidRPr="00BC7C1F">
              <w:rPr>
                <w:rFonts w:ascii="Times New Roman" w:eastAsia="Times New Roman" w:hAnsi="Times New Roman" w:cs="Times New Roman"/>
                <w:b/>
                <w:color w:val="000000"/>
                <w:sz w:val="20"/>
                <w:szCs w:val="20"/>
                <w:lang w:eastAsia="en-GB"/>
              </w:rPr>
              <w:t>Similarity</w:t>
            </w:r>
          </w:p>
        </w:tc>
        <w:tc>
          <w:tcPr>
            <w:tcW w:w="1307" w:type="dxa"/>
            <w:tcBorders>
              <w:bottom w:val="single" w:sz="4" w:space="0" w:color="auto"/>
            </w:tcBorders>
            <w:shd w:val="clear" w:color="auto" w:fill="auto"/>
            <w:noWrap/>
            <w:vAlign w:val="bottom"/>
            <w:hideMark/>
          </w:tcPr>
          <w:p w14:paraId="00704213" w14:textId="7392E126" w:rsidR="0050744F" w:rsidRPr="0050744F" w:rsidRDefault="0050744F" w:rsidP="0050744F">
            <w:pPr>
              <w:spacing w:after="0" w:line="240" w:lineRule="auto"/>
              <w:rPr>
                <w:rFonts w:ascii="Times New Roman" w:eastAsia="Times New Roman" w:hAnsi="Times New Roman" w:cs="Times New Roman"/>
                <w:b/>
                <w:color w:val="000000"/>
                <w:sz w:val="20"/>
                <w:szCs w:val="20"/>
                <w:lang w:val="en-GB" w:eastAsia="en-GB"/>
              </w:rPr>
            </w:pPr>
            <w:r w:rsidRPr="00BC7C1F">
              <w:rPr>
                <w:rFonts w:ascii="Times New Roman" w:eastAsia="Times New Roman" w:hAnsi="Times New Roman" w:cs="Times New Roman"/>
                <w:b/>
                <w:color w:val="000000"/>
                <w:sz w:val="20"/>
                <w:szCs w:val="20"/>
                <w:lang w:eastAsia="en-GB"/>
              </w:rPr>
              <w:t>Accession</w:t>
            </w:r>
          </w:p>
        </w:tc>
        <w:tc>
          <w:tcPr>
            <w:tcW w:w="1137" w:type="dxa"/>
            <w:tcBorders>
              <w:bottom w:val="single" w:sz="4" w:space="0" w:color="auto"/>
            </w:tcBorders>
            <w:shd w:val="clear" w:color="auto" w:fill="auto"/>
            <w:noWrap/>
            <w:vAlign w:val="bottom"/>
            <w:hideMark/>
          </w:tcPr>
          <w:p w14:paraId="6DA37A2A" w14:textId="42606C2B" w:rsidR="0050744F" w:rsidRPr="0050744F" w:rsidRDefault="0050744F" w:rsidP="0050744F">
            <w:pPr>
              <w:spacing w:after="0" w:line="240" w:lineRule="auto"/>
              <w:rPr>
                <w:rFonts w:ascii="Times New Roman" w:eastAsia="Times New Roman" w:hAnsi="Times New Roman" w:cs="Times New Roman"/>
                <w:b/>
                <w:color w:val="000000"/>
                <w:sz w:val="20"/>
                <w:szCs w:val="20"/>
                <w:lang w:val="en-GB" w:eastAsia="en-GB"/>
              </w:rPr>
            </w:pPr>
            <w:r w:rsidRPr="00BC7C1F">
              <w:rPr>
                <w:rFonts w:ascii="Times New Roman" w:eastAsia="Times New Roman" w:hAnsi="Times New Roman" w:cs="Times New Roman"/>
                <w:b/>
                <w:color w:val="000000"/>
                <w:sz w:val="20"/>
                <w:szCs w:val="20"/>
                <w:lang w:val="en-GB" w:eastAsia="en-GB"/>
              </w:rPr>
              <w:t>Literature</w:t>
            </w:r>
          </w:p>
        </w:tc>
        <w:tc>
          <w:tcPr>
            <w:tcW w:w="657" w:type="dxa"/>
            <w:tcBorders>
              <w:bottom w:val="single" w:sz="4" w:space="0" w:color="auto"/>
            </w:tcBorders>
            <w:shd w:val="clear" w:color="auto" w:fill="auto"/>
            <w:noWrap/>
            <w:vAlign w:val="bottom"/>
            <w:hideMark/>
          </w:tcPr>
          <w:p w14:paraId="33927DFE" w14:textId="30FE1CAB" w:rsidR="0050744F" w:rsidRPr="0050744F" w:rsidRDefault="0050744F" w:rsidP="0050744F">
            <w:pPr>
              <w:spacing w:after="0" w:line="240" w:lineRule="auto"/>
              <w:rPr>
                <w:rFonts w:ascii="Times New Roman" w:eastAsia="Times New Roman" w:hAnsi="Times New Roman" w:cs="Times New Roman"/>
                <w:b/>
                <w:color w:val="000000"/>
                <w:sz w:val="20"/>
                <w:szCs w:val="20"/>
                <w:lang w:val="en-GB" w:eastAsia="en-GB"/>
              </w:rPr>
            </w:pPr>
            <w:r w:rsidRPr="00BC7C1F">
              <w:rPr>
                <w:rFonts w:ascii="Times New Roman" w:eastAsia="Times New Roman" w:hAnsi="Times New Roman" w:cs="Times New Roman"/>
                <w:b/>
                <w:color w:val="000000"/>
                <w:sz w:val="20"/>
                <w:szCs w:val="20"/>
                <w:lang w:val="en-GB" w:eastAsia="en-GB"/>
              </w:rPr>
              <w:t>Test</w:t>
            </w:r>
          </w:p>
        </w:tc>
        <w:tc>
          <w:tcPr>
            <w:tcW w:w="1133" w:type="dxa"/>
            <w:tcBorders>
              <w:bottom w:val="single" w:sz="4" w:space="0" w:color="auto"/>
            </w:tcBorders>
            <w:shd w:val="clear" w:color="auto" w:fill="auto"/>
            <w:noWrap/>
            <w:vAlign w:val="bottom"/>
            <w:hideMark/>
          </w:tcPr>
          <w:p w14:paraId="15F84B53" w14:textId="2238183A" w:rsidR="0050744F" w:rsidRPr="0050744F" w:rsidRDefault="0050744F" w:rsidP="0050744F">
            <w:pPr>
              <w:spacing w:after="0" w:line="240" w:lineRule="auto"/>
              <w:rPr>
                <w:rFonts w:ascii="Times New Roman" w:eastAsia="Times New Roman" w:hAnsi="Times New Roman" w:cs="Times New Roman"/>
                <w:b/>
                <w:color w:val="000000"/>
                <w:sz w:val="20"/>
                <w:szCs w:val="20"/>
                <w:lang w:val="en-GB" w:eastAsia="en-GB"/>
              </w:rPr>
            </w:pPr>
            <w:r w:rsidRPr="00BC7C1F">
              <w:rPr>
                <w:rFonts w:ascii="Times New Roman" w:eastAsia="Times New Roman" w:hAnsi="Times New Roman" w:cs="Times New Roman"/>
                <w:b/>
                <w:color w:val="000000"/>
                <w:sz w:val="20"/>
                <w:szCs w:val="20"/>
                <w:lang w:val="en-GB" w:eastAsia="en-GB"/>
              </w:rPr>
              <w:t>Response</w:t>
            </w:r>
          </w:p>
        </w:tc>
        <w:tc>
          <w:tcPr>
            <w:tcW w:w="1122" w:type="dxa"/>
            <w:tcBorders>
              <w:bottom w:val="single" w:sz="4" w:space="0" w:color="auto"/>
            </w:tcBorders>
            <w:shd w:val="clear" w:color="auto" w:fill="auto"/>
            <w:noWrap/>
            <w:vAlign w:val="bottom"/>
            <w:hideMark/>
          </w:tcPr>
          <w:p w14:paraId="716E5EA7" w14:textId="77777777" w:rsidR="0050744F" w:rsidRPr="0050744F" w:rsidRDefault="0050744F" w:rsidP="0050744F">
            <w:pPr>
              <w:spacing w:after="0" w:line="240" w:lineRule="auto"/>
              <w:rPr>
                <w:rFonts w:ascii="Times New Roman" w:eastAsia="Times New Roman" w:hAnsi="Times New Roman" w:cs="Times New Roman"/>
                <w:b/>
                <w:color w:val="000000"/>
                <w:sz w:val="20"/>
                <w:szCs w:val="20"/>
                <w:lang w:val="en-GB" w:eastAsia="en-GB"/>
              </w:rPr>
            </w:pPr>
            <w:r w:rsidRPr="0050744F">
              <w:rPr>
                <w:rFonts w:ascii="Times New Roman" w:eastAsia="Times New Roman" w:hAnsi="Times New Roman" w:cs="Times New Roman"/>
                <w:b/>
                <w:color w:val="000000"/>
                <w:sz w:val="20"/>
                <w:szCs w:val="20"/>
                <w:lang w:val="en-GB" w:eastAsia="en-GB"/>
              </w:rPr>
              <w:t>Effect size</w:t>
            </w:r>
          </w:p>
        </w:tc>
        <w:tc>
          <w:tcPr>
            <w:tcW w:w="2341" w:type="dxa"/>
            <w:tcBorders>
              <w:bottom w:val="single" w:sz="4" w:space="0" w:color="auto"/>
            </w:tcBorders>
            <w:shd w:val="clear" w:color="auto" w:fill="auto"/>
            <w:noWrap/>
            <w:vAlign w:val="bottom"/>
            <w:hideMark/>
          </w:tcPr>
          <w:p w14:paraId="32323304" w14:textId="37E27488" w:rsidR="0050744F" w:rsidRPr="0050744F" w:rsidRDefault="0050744F" w:rsidP="0050744F">
            <w:pPr>
              <w:spacing w:after="0" w:line="240" w:lineRule="auto"/>
              <w:rPr>
                <w:rFonts w:ascii="Times New Roman" w:eastAsia="Times New Roman" w:hAnsi="Times New Roman" w:cs="Times New Roman"/>
                <w:b/>
                <w:color w:val="000000"/>
                <w:sz w:val="20"/>
                <w:szCs w:val="20"/>
                <w:lang w:val="en-GB" w:eastAsia="en-GB"/>
              </w:rPr>
            </w:pPr>
            <w:r w:rsidRPr="00BC7C1F">
              <w:rPr>
                <w:rFonts w:ascii="Times New Roman" w:eastAsia="Times New Roman" w:hAnsi="Times New Roman" w:cs="Times New Roman"/>
                <w:b/>
                <w:color w:val="000000"/>
                <w:sz w:val="20"/>
                <w:szCs w:val="20"/>
                <w:lang w:val="en-GB" w:eastAsia="en-GB"/>
              </w:rPr>
              <w:t>Reference</w:t>
            </w:r>
          </w:p>
        </w:tc>
      </w:tr>
      <w:tr w:rsidR="00F82F8E" w:rsidRPr="0050744F" w14:paraId="753255E1" w14:textId="77777777" w:rsidTr="00C752AF">
        <w:trPr>
          <w:trHeight w:val="567"/>
          <w:jc w:val="center"/>
        </w:trPr>
        <w:tc>
          <w:tcPr>
            <w:tcW w:w="719" w:type="dxa"/>
            <w:tcBorders>
              <w:top w:val="single" w:sz="4" w:space="0" w:color="auto"/>
            </w:tcBorders>
            <w:shd w:val="clear" w:color="auto" w:fill="auto"/>
            <w:noWrap/>
            <w:vAlign w:val="center"/>
            <w:hideMark/>
          </w:tcPr>
          <w:p w14:paraId="724C35DE"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1894</w:t>
            </w:r>
          </w:p>
        </w:tc>
        <w:tc>
          <w:tcPr>
            <w:tcW w:w="2666" w:type="dxa"/>
            <w:tcBorders>
              <w:top w:val="single" w:sz="4" w:space="0" w:color="auto"/>
            </w:tcBorders>
            <w:shd w:val="clear" w:color="auto" w:fill="auto"/>
            <w:noWrap/>
            <w:vAlign w:val="center"/>
            <w:hideMark/>
          </w:tcPr>
          <w:p w14:paraId="70BB6E78"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Animal Pathogen-Saprotroph</w:t>
            </w:r>
          </w:p>
        </w:tc>
        <w:tc>
          <w:tcPr>
            <w:tcW w:w="2683" w:type="dxa"/>
            <w:tcBorders>
              <w:top w:val="single" w:sz="4" w:space="0" w:color="auto"/>
            </w:tcBorders>
            <w:shd w:val="clear" w:color="auto" w:fill="auto"/>
            <w:noWrap/>
            <w:vAlign w:val="center"/>
            <w:hideMark/>
          </w:tcPr>
          <w:p w14:paraId="6189F64A" w14:textId="77777777" w:rsidR="0050744F" w:rsidRPr="0050744F" w:rsidRDefault="0050744F" w:rsidP="00693FEF">
            <w:pPr>
              <w:spacing w:after="0" w:line="240" w:lineRule="auto"/>
              <w:rPr>
                <w:rFonts w:ascii="Times New Roman" w:eastAsia="Times New Roman" w:hAnsi="Times New Roman" w:cs="Times New Roman"/>
                <w:i/>
                <w:iCs/>
                <w:color w:val="000000"/>
                <w:sz w:val="20"/>
                <w:szCs w:val="20"/>
                <w:lang w:val="en-GB" w:eastAsia="en-GB"/>
              </w:rPr>
            </w:pPr>
            <w:r w:rsidRPr="0050744F">
              <w:rPr>
                <w:rFonts w:ascii="Times New Roman" w:eastAsia="Times New Roman" w:hAnsi="Times New Roman" w:cs="Times New Roman"/>
                <w:i/>
                <w:iCs/>
                <w:color w:val="000000"/>
                <w:sz w:val="20"/>
                <w:szCs w:val="20"/>
                <w:lang w:val="en-GB" w:eastAsia="en-GB"/>
              </w:rPr>
              <w:t xml:space="preserve">Cryptococcus </w:t>
            </w:r>
            <w:proofErr w:type="spellStart"/>
            <w:r w:rsidRPr="0050744F">
              <w:rPr>
                <w:rFonts w:ascii="Times New Roman" w:eastAsia="Times New Roman" w:hAnsi="Times New Roman" w:cs="Times New Roman"/>
                <w:i/>
                <w:iCs/>
                <w:color w:val="000000"/>
                <w:sz w:val="20"/>
                <w:szCs w:val="20"/>
                <w:lang w:val="en-GB" w:eastAsia="en-GB"/>
              </w:rPr>
              <w:t>diffluens</w:t>
            </w:r>
            <w:proofErr w:type="spellEnd"/>
          </w:p>
        </w:tc>
        <w:tc>
          <w:tcPr>
            <w:tcW w:w="1107" w:type="dxa"/>
            <w:tcBorders>
              <w:top w:val="single" w:sz="4" w:space="0" w:color="auto"/>
            </w:tcBorders>
            <w:shd w:val="clear" w:color="auto" w:fill="auto"/>
            <w:noWrap/>
            <w:vAlign w:val="center"/>
            <w:hideMark/>
          </w:tcPr>
          <w:p w14:paraId="04BA691A"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100</w:t>
            </w:r>
          </w:p>
        </w:tc>
        <w:tc>
          <w:tcPr>
            <w:tcW w:w="1307" w:type="dxa"/>
            <w:tcBorders>
              <w:top w:val="single" w:sz="4" w:space="0" w:color="auto"/>
            </w:tcBorders>
            <w:shd w:val="clear" w:color="auto" w:fill="auto"/>
            <w:noWrap/>
            <w:vAlign w:val="center"/>
            <w:hideMark/>
          </w:tcPr>
          <w:p w14:paraId="7E5EB35A"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AF145330</w:t>
            </w:r>
          </w:p>
        </w:tc>
        <w:tc>
          <w:tcPr>
            <w:tcW w:w="1137" w:type="dxa"/>
            <w:tcBorders>
              <w:top w:val="single" w:sz="4" w:space="0" w:color="auto"/>
            </w:tcBorders>
            <w:shd w:val="clear" w:color="auto" w:fill="auto"/>
            <w:noWrap/>
            <w:vAlign w:val="center"/>
            <w:hideMark/>
          </w:tcPr>
          <w:p w14:paraId="12138AA5"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no</w:t>
            </w:r>
          </w:p>
        </w:tc>
        <w:tc>
          <w:tcPr>
            <w:tcW w:w="657" w:type="dxa"/>
            <w:tcBorders>
              <w:top w:val="single" w:sz="4" w:space="0" w:color="auto"/>
            </w:tcBorders>
            <w:shd w:val="clear" w:color="auto" w:fill="auto"/>
            <w:noWrap/>
            <w:vAlign w:val="center"/>
            <w:hideMark/>
          </w:tcPr>
          <w:p w14:paraId="12BA94AA"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1133" w:type="dxa"/>
            <w:tcBorders>
              <w:top w:val="single" w:sz="4" w:space="0" w:color="auto"/>
            </w:tcBorders>
            <w:shd w:val="clear" w:color="auto" w:fill="auto"/>
            <w:noWrap/>
            <w:vAlign w:val="center"/>
            <w:hideMark/>
          </w:tcPr>
          <w:p w14:paraId="1AE6047E"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E, S</w:t>
            </w:r>
          </w:p>
        </w:tc>
        <w:tc>
          <w:tcPr>
            <w:tcW w:w="1122" w:type="dxa"/>
            <w:tcBorders>
              <w:top w:val="single" w:sz="4" w:space="0" w:color="auto"/>
            </w:tcBorders>
            <w:shd w:val="clear" w:color="auto" w:fill="auto"/>
            <w:noWrap/>
            <w:vAlign w:val="center"/>
            <w:hideMark/>
          </w:tcPr>
          <w:p w14:paraId="05471B3C"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0.10</w:t>
            </w:r>
          </w:p>
        </w:tc>
        <w:tc>
          <w:tcPr>
            <w:tcW w:w="2341" w:type="dxa"/>
            <w:tcBorders>
              <w:top w:val="single" w:sz="4" w:space="0" w:color="auto"/>
            </w:tcBorders>
            <w:shd w:val="clear" w:color="auto" w:fill="auto"/>
            <w:noWrap/>
            <w:vAlign w:val="center"/>
            <w:hideMark/>
          </w:tcPr>
          <w:p w14:paraId="13EC8EE3"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(Kurtzman et al. 2011)</w:t>
            </w:r>
          </w:p>
        </w:tc>
      </w:tr>
      <w:tr w:rsidR="00F82F8E" w:rsidRPr="0050744F" w14:paraId="33F1CE81" w14:textId="77777777" w:rsidTr="00C752AF">
        <w:trPr>
          <w:trHeight w:val="567"/>
          <w:jc w:val="center"/>
        </w:trPr>
        <w:tc>
          <w:tcPr>
            <w:tcW w:w="719" w:type="dxa"/>
            <w:shd w:val="clear" w:color="auto" w:fill="auto"/>
            <w:noWrap/>
            <w:vAlign w:val="center"/>
            <w:hideMark/>
          </w:tcPr>
          <w:p w14:paraId="27159A84"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1890</w:t>
            </w:r>
          </w:p>
        </w:tc>
        <w:tc>
          <w:tcPr>
            <w:tcW w:w="2666" w:type="dxa"/>
            <w:shd w:val="clear" w:color="auto" w:fill="auto"/>
            <w:noWrap/>
            <w:vAlign w:val="center"/>
            <w:hideMark/>
          </w:tcPr>
          <w:p w14:paraId="02D58483"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Animal Pathogen-Saprotroph</w:t>
            </w:r>
          </w:p>
        </w:tc>
        <w:tc>
          <w:tcPr>
            <w:tcW w:w="2683" w:type="dxa"/>
            <w:shd w:val="clear" w:color="auto" w:fill="auto"/>
            <w:noWrap/>
            <w:vAlign w:val="center"/>
            <w:hideMark/>
          </w:tcPr>
          <w:p w14:paraId="54493ECD" w14:textId="77777777" w:rsidR="0050744F" w:rsidRPr="0050744F" w:rsidRDefault="0050744F" w:rsidP="00693FEF">
            <w:pPr>
              <w:spacing w:after="0" w:line="240" w:lineRule="auto"/>
              <w:rPr>
                <w:rFonts w:ascii="Times New Roman" w:eastAsia="Times New Roman" w:hAnsi="Times New Roman" w:cs="Times New Roman"/>
                <w:i/>
                <w:iCs/>
                <w:color w:val="000000"/>
                <w:sz w:val="20"/>
                <w:szCs w:val="20"/>
                <w:lang w:val="en-GB" w:eastAsia="en-GB"/>
              </w:rPr>
            </w:pPr>
            <w:r w:rsidRPr="0050744F">
              <w:rPr>
                <w:rFonts w:ascii="Times New Roman" w:eastAsia="Times New Roman" w:hAnsi="Times New Roman" w:cs="Times New Roman"/>
                <w:i/>
                <w:iCs/>
                <w:color w:val="000000"/>
                <w:sz w:val="20"/>
                <w:szCs w:val="20"/>
                <w:lang w:val="en-GB" w:eastAsia="en-GB"/>
              </w:rPr>
              <w:t xml:space="preserve">Cryptococcus </w:t>
            </w:r>
            <w:proofErr w:type="spellStart"/>
            <w:r w:rsidRPr="0050744F">
              <w:rPr>
                <w:rFonts w:ascii="Times New Roman" w:eastAsia="Times New Roman" w:hAnsi="Times New Roman" w:cs="Times New Roman"/>
                <w:i/>
                <w:iCs/>
                <w:color w:val="000000"/>
                <w:sz w:val="20"/>
                <w:szCs w:val="20"/>
                <w:lang w:val="en-GB" w:eastAsia="en-GB"/>
              </w:rPr>
              <w:t>wieringae</w:t>
            </w:r>
            <w:proofErr w:type="spellEnd"/>
          </w:p>
        </w:tc>
        <w:tc>
          <w:tcPr>
            <w:tcW w:w="1107" w:type="dxa"/>
            <w:shd w:val="clear" w:color="auto" w:fill="auto"/>
            <w:noWrap/>
            <w:vAlign w:val="center"/>
            <w:hideMark/>
          </w:tcPr>
          <w:p w14:paraId="18FB1492"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100</w:t>
            </w:r>
          </w:p>
        </w:tc>
        <w:tc>
          <w:tcPr>
            <w:tcW w:w="1307" w:type="dxa"/>
            <w:shd w:val="clear" w:color="auto" w:fill="auto"/>
            <w:noWrap/>
            <w:vAlign w:val="center"/>
            <w:hideMark/>
          </w:tcPr>
          <w:p w14:paraId="7350E433"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AF444373</w:t>
            </w:r>
          </w:p>
        </w:tc>
        <w:tc>
          <w:tcPr>
            <w:tcW w:w="1137" w:type="dxa"/>
            <w:shd w:val="clear" w:color="auto" w:fill="auto"/>
            <w:noWrap/>
            <w:vAlign w:val="center"/>
            <w:hideMark/>
          </w:tcPr>
          <w:p w14:paraId="014F7D74"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no</w:t>
            </w:r>
          </w:p>
        </w:tc>
        <w:tc>
          <w:tcPr>
            <w:tcW w:w="657" w:type="dxa"/>
            <w:shd w:val="clear" w:color="auto" w:fill="auto"/>
            <w:noWrap/>
            <w:vAlign w:val="center"/>
            <w:hideMark/>
          </w:tcPr>
          <w:p w14:paraId="618C8775"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1133" w:type="dxa"/>
            <w:shd w:val="clear" w:color="auto" w:fill="auto"/>
            <w:noWrap/>
            <w:vAlign w:val="center"/>
            <w:hideMark/>
          </w:tcPr>
          <w:p w14:paraId="673575CF"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S, S (-e)</w:t>
            </w:r>
          </w:p>
        </w:tc>
        <w:tc>
          <w:tcPr>
            <w:tcW w:w="1122" w:type="dxa"/>
            <w:shd w:val="clear" w:color="auto" w:fill="auto"/>
            <w:noWrap/>
            <w:vAlign w:val="center"/>
            <w:hideMark/>
          </w:tcPr>
          <w:p w14:paraId="08F5777F"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-0.17</w:t>
            </w:r>
          </w:p>
        </w:tc>
        <w:tc>
          <w:tcPr>
            <w:tcW w:w="2341" w:type="dxa"/>
            <w:shd w:val="clear" w:color="auto" w:fill="auto"/>
            <w:noWrap/>
            <w:vAlign w:val="center"/>
            <w:hideMark/>
          </w:tcPr>
          <w:p w14:paraId="4BF5E8D3"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(Kurtzman et al. 2011)</w:t>
            </w:r>
          </w:p>
        </w:tc>
      </w:tr>
      <w:tr w:rsidR="00F82F8E" w:rsidRPr="0050744F" w14:paraId="29B4FFFC" w14:textId="77777777" w:rsidTr="00C752AF">
        <w:trPr>
          <w:trHeight w:val="567"/>
          <w:jc w:val="center"/>
        </w:trPr>
        <w:tc>
          <w:tcPr>
            <w:tcW w:w="719" w:type="dxa"/>
            <w:shd w:val="clear" w:color="auto" w:fill="auto"/>
            <w:noWrap/>
            <w:vAlign w:val="center"/>
            <w:hideMark/>
          </w:tcPr>
          <w:p w14:paraId="5E8BFB43"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1891</w:t>
            </w:r>
          </w:p>
        </w:tc>
        <w:tc>
          <w:tcPr>
            <w:tcW w:w="2666" w:type="dxa"/>
            <w:shd w:val="clear" w:color="auto" w:fill="auto"/>
            <w:noWrap/>
            <w:vAlign w:val="center"/>
            <w:hideMark/>
          </w:tcPr>
          <w:p w14:paraId="3B330F5C"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Animal Pathogen-Saprotroph</w:t>
            </w:r>
          </w:p>
        </w:tc>
        <w:tc>
          <w:tcPr>
            <w:tcW w:w="2683" w:type="dxa"/>
            <w:shd w:val="clear" w:color="auto" w:fill="auto"/>
            <w:noWrap/>
            <w:vAlign w:val="center"/>
            <w:hideMark/>
          </w:tcPr>
          <w:p w14:paraId="30E103FB" w14:textId="77777777" w:rsidR="0050744F" w:rsidRPr="0050744F" w:rsidRDefault="0050744F" w:rsidP="00693FEF">
            <w:pPr>
              <w:spacing w:after="0" w:line="240" w:lineRule="auto"/>
              <w:rPr>
                <w:rFonts w:ascii="Times New Roman" w:eastAsia="Times New Roman" w:hAnsi="Times New Roman" w:cs="Times New Roman"/>
                <w:i/>
                <w:iCs/>
                <w:color w:val="000000"/>
                <w:sz w:val="20"/>
                <w:szCs w:val="20"/>
                <w:lang w:val="en-GB" w:eastAsia="en-GB"/>
              </w:rPr>
            </w:pPr>
            <w:r w:rsidRPr="0050744F">
              <w:rPr>
                <w:rFonts w:ascii="Times New Roman" w:eastAsia="Times New Roman" w:hAnsi="Times New Roman" w:cs="Times New Roman"/>
                <w:i/>
                <w:iCs/>
                <w:color w:val="000000"/>
                <w:sz w:val="20"/>
                <w:szCs w:val="20"/>
                <w:lang w:val="en-GB" w:eastAsia="en-GB"/>
              </w:rPr>
              <w:t xml:space="preserve">Cryptococcus </w:t>
            </w:r>
            <w:proofErr w:type="spellStart"/>
            <w:r w:rsidRPr="0050744F">
              <w:rPr>
                <w:rFonts w:ascii="Times New Roman" w:eastAsia="Times New Roman" w:hAnsi="Times New Roman" w:cs="Times New Roman"/>
                <w:i/>
                <w:iCs/>
                <w:color w:val="000000"/>
                <w:sz w:val="20"/>
                <w:szCs w:val="20"/>
                <w:lang w:val="en-GB" w:eastAsia="en-GB"/>
              </w:rPr>
              <w:t>sp</w:t>
            </w:r>
            <w:proofErr w:type="spellEnd"/>
          </w:p>
        </w:tc>
        <w:tc>
          <w:tcPr>
            <w:tcW w:w="1107" w:type="dxa"/>
            <w:shd w:val="clear" w:color="auto" w:fill="auto"/>
            <w:noWrap/>
            <w:vAlign w:val="center"/>
            <w:hideMark/>
          </w:tcPr>
          <w:p w14:paraId="43627991"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100</w:t>
            </w:r>
          </w:p>
        </w:tc>
        <w:tc>
          <w:tcPr>
            <w:tcW w:w="1307" w:type="dxa"/>
            <w:shd w:val="clear" w:color="auto" w:fill="auto"/>
            <w:noWrap/>
            <w:vAlign w:val="center"/>
            <w:hideMark/>
          </w:tcPr>
          <w:p w14:paraId="33DE9129"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EF159211</w:t>
            </w:r>
          </w:p>
        </w:tc>
        <w:tc>
          <w:tcPr>
            <w:tcW w:w="1137" w:type="dxa"/>
            <w:shd w:val="clear" w:color="auto" w:fill="auto"/>
            <w:noWrap/>
            <w:vAlign w:val="center"/>
            <w:hideMark/>
          </w:tcPr>
          <w:p w14:paraId="7C73916E"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no</w:t>
            </w:r>
          </w:p>
        </w:tc>
        <w:tc>
          <w:tcPr>
            <w:tcW w:w="657" w:type="dxa"/>
            <w:shd w:val="clear" w:color="auto" w:fill="auto"/>
            <w:noWrap/>
            <w:vAlign w:val="center"/>
            <w:hideMark/>
          </w:tcPr>
          <w:p w14:paraId="789F2A5C"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1133" w:type="dxa"/>
            <w:shd w:val="clear" w:color="auto" w:fill="auto"/>
            <w:noWrap/>
            <w:vAlign w:val="center"/>
            <w:hideMark/>
          </w:tcPr>
          <w:p w14:paraId="0D28FFF0"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S</w:t>
            </w:r>
          </w:p>
        </w:tc>
        <w:tc>
          <w:tcPr>
            <w:tcW w:w="1122" w:type="dxa"/>
            <w:shd w:val="clear" w:color="auto" w:fill="auto"/>
            <w:noWrap/>
            <w:vAlign w:val="center"/>
            <w:hideMark/>
          </w:tcPr>
          <w:p w14:paraId="78EF5F0B"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0.16</w:t>
            </w:r>
          </w:p>
        </w:tc>
        <w:tc>
          <w:tcPr>
            <w:tcW w:w="2341" w:type="dxa"/>
            <w:shd w:val="clear" w:color="auto" w:fill="auto"/>
            <w:noWrap/>
            <w:vAlign w:val="center"/>
            <w:hideMark/>
          </w:tcPr>
          <w:p w14:paraId="121E266E"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(Kurtzman et al. 2011)</w:t>
            </w:r>
          </w:p>
        </w:tc>
      </w:tr>
      <w:tr w:rsidR="00F82F8E" w:rsidRPr="0050744F" w14:paraId="52E91153" w14:textId="77777777" w:rsidTr="00C752AF">
        <w:trPr>
          <w:trHeight w:val="567"/>
          <w:jc w:val="center"/>
        </w:trPr>
        <w:tc>
          <w:tcPr>
            <w:tcW w:w="719" w:type="dxa"/>
            <w:shd w:val="clear" w:color="auto" w:fill="auto"/>
            <w:noWrap/>
            <w:vAlign w:val="center"/>
            <w:hideMark/>
          </w:tcPr>
          <w:p w14:paraId="1FCD3EF7"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1893</w:t>
            </w:r>
          </w:p>
        </w:tc>
        <w:tc>
          <w:tcPr>
            <w:tcW w:w="2666" w:type="dxa"/>
            <w:shd w:val="clear" w:color="auto" w:fill="auto"/>
            <w:noWrap/>
            <w:vAlign w:val="center"/>
            <w:hideMark/>
          </w:tcPr>
          <w:p w14:paraId="1FF54A19"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Animal Pathogen-Saprotroph</w:t>
            </w:r>
          </w:p>
        </w:tc>
        <w:tc>
          <w:tcPr>
            <w:tcW w:w="2683" w:type="dxa"/>
            <w:shd w:val="clear" w:color="auto" w:fill="auto"/>
            <w:noWrap/>
            <w:vAlign w:val="center"/>
            <w:hideMark/>
          </w:tcPr>
          <w:p w14:paraId="202855AF" w14:textId="77777777" w:rsidR="0050744F" w:rsidRPr="0050744F" w:rsidRDefault="0050744F" w:rsidP="00693FEF">
            <w:pPr>
              <w:spacing w:after="0" w:line="240" w:lineRule="auto"/>
              <w:rPr>
                <w:rFonts w:ascii="Times New Roman" w:eastAsia="Times New Roman" w:hAnsi="Times New Roman" w:cs="Times New Roman"/>
                <w:i/>
                <w:iCs/>
                <w:color w:val="000000"/>
                <w:sz w:val="20"/>
                <w:szCs w:val="20"/>
                <w:lang w:val="en-GB" w:eastAsia="en-GB"/>
              </w:rPr>
            </w:pPr>
            <w:r w:rsidRPr="0050744F">
              <w:rPr>
                <w:rFonts w:ascii="Times New Roman" w:eastAsia="Times New Roman" w:hAnsi="Times New Roman" w:cs="Times New Roman"/>
                <w:i/>
                <w:iCs/>
                <w:color w:val="000000"/>
                <w:sz w:val="20"/>
                <w:szCs w:val="20"/>
                <w:lang w:val="en-GB" w:eastAsia="en-GB"/>
              </w:rPr>
              <w:t xml:space="preserve">Cryptococcus </w:t>
            </w:r>
            <w:proofErr w:type="spellStart"/>
            <w:r w:rsidRPr="0050744F">
              <w:rPr>
                <w:rFonts w:ascii="Times New Roman" w:eastAsia="Times New Roman" w:hAnsi="Times New Roman" w:cs="Times New Roman"/>
                <w:i/>
                <w:iCs/>
                <w:color w:val="000000"/>
                <w:sz w:val="20"/>
                <w:szCs w:val="20"/>
                <w:lang w:val="en-GB" w:eastAsia="en-GB"/>
              </w:rPr>
              <w:t>gastricus</w:t>
            </w:r>
            <w:proofErr w:type="spellEnd"/>
          </w:p>
        </w:tc>
        <w:tc>
          <w:tcPr>
            <w:tcW w:w="1107" w:type="dxa"/>
            <w:shd w:val="clear" w:color="auto" w:fill="auto"/>
            <w:noWrap/>
            <w:vAlign w:val="center"/>
            <w:hideMark/>
          </w:tcPr>
          <w:p w14:paraId="466BE1AE"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100</w:t>
            </w:r>
          </w:p>
        </w:tc>
        <w:tc>
          <w:tcPr>
            <w:tcW w:w="1307" w:type="dxa"/>
            <w:shd w:val="clear" w:color="auto" w:fill="auto"/>
            <w:noWrap/>
            <w:vAlign w:val="center"/>
            <w:hideMark/>
          </w:tcPr>
          <w:p w14:paraId="33BDB883"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AF145323</w:t>
            </w:r>
          </w:p>
        </w:tc>
        <w:tc>
          <w:tcPr>
            <w:tcW w:w="1137" w:type="dxa"/>
            <w:shd w:val="clear" w:color="auto" w:fill="auto"/>
            <w:noWrap/>
            <w:vAlign w:val="center"/>
            <w:hideMark/>
          </w:tcPr>
          <w:p w14:paraId="105C4D70"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no</w:t>
            </w:r>
          </w:p>
        </w:tc>
        <w:tc>
          <w:tcPr>
            <w:tcW w:w="657" w:type="dxa"/>
            <w:shd w:val="clear" w:color="auto" w:fill="auto"/>
            <w:noWrap/>
            <w:vAlign w:val="center"/>
            <w:hideMark/>
          </w:tcPr>
          <w:p w14:paraId="40137EFB"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1133" w:type="dxa"/>
            <w:shd w:val="clear" w:color="auto" w:fill="auto"/>
            <w:noWrap/>
            <w:vAlign w:val="center"/>
            <w:hideMark/>
          </w:tcPr>
          <w:p w14:paraId="46FB2CFD"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S</w:t>
            </w:r>
          </w:p>
        </w:tc>
        <w:tc>
          <w:tcPr>
            <w:tcW w:w="1122" w:type="dxa"/>
            <w:shd w:val="clear" w:color="auto" w:fill="auto"/>
            <w:noWrap/>
            <w:vAlign w:val="center"/>
            <w:hideMark/>
          </w:tcPr>
          <w:p w14:paraId="2CF9BC87"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0.25</w:t>
            </w:r>
          </w:p>
        </w:tc>
        <w:tc>
          <w:tcPr>
            <w:tcW w:w="2341" w:type="dxa"/>
            <w:shd w:val="clear" w:color="auto" w:fill="auto"/>
            <w:noWrap/>
            <w:vAlign w:val="center"/>
            <w:hideMark/>
          </w:tcPr>
          <w:p w14:paraId="03C25FFD" w14:textId="77777777" w:rsidR="0050744F" w:rsidRPr="00C95503" w:rsidRDefault="0050744F" w:rsidP="00693FEF">
            <w:pPr>
              <w:spacing w:after="0" w:line="240" w:lineRule="auto"/>
              <w:rPr>
                <w:rFonts w:ascii="Times New Roman" w:eastAsia="Times New Roman" w:hAnsi="Times New Roman" w:cs="Times New Roman"/>
                <w:color w:val="000000"/>
                <w:sz w:val="20"/>
                <w:szCs w:val="20"/>
                <w:lang w:val="en-GB" w:eastAsia="en-GB"/>
              </w:rPr>
            </w:pPr>
            <w:r w:rsidRPr="00C95503">
              <w:rPr>
                <w:rFonts w:ascii="Times New Roman" w:eastAsia="Times New Roman" w:hAnsi="Times New Roman" w:cs="Times New Roman"/>
                <w:color w:val="000000"/>
                <w:sz w:val="20"/>
                <w:szCs w:val="20"/>
                <w:lang w:val="en-GB" w:eastAsia="en-GB"/>
              </w:rPr>
              <w:t>(Kurtzman et al. 2011)</w:t>
            </w:r>
          </w:p>
        </w:tc>
      </w:tr>
      <w:tr w:rsidR="00F82F8E" w:rsidRPr="008A19E5" w14:paraId="0BD2D4CC" w14:textId="77777777" w:rsidTr="00C752AF">
        <w:trPr>
          <w:trHeight w:val="567"/>
          <w:jc w:val="center"/>
        </w:trPr>
        <w:tc>
          <w:tcPr>
            <w:tcW w:w="719" w:type="dxa"/>
            <w:shd w:val="clear" w:color="auto" w:fill="auto"/>
            <w:noWrap/>
            <w:vAlign w:val="center"/>
            <w:hideMark/>
          </w:tcPr>
          <w:p w14:paraId="524A81A1"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139</w:t>
            </w:r>
          </w:p>
        </w:tc>
        <w:tc>
          <w:tcPr>
            <w:tcW w:w="2666" w:type="dxa"/>
            <w:shd w:val="clear" w:color="auto" w:fill="auto"/>
            <w:noWrap/>
            <w:vAlign w:val="center"/>
            <w:hideMark/>
          </w:tcPr>
          <w:p w14:paraId="0F5BED96"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Ectomycorrhizal</w:t>
            </w:r>
          </w:p>
        </w:tc>
        <w:tc>
          <w:tcPr>
            <w:tcW w:w="2683" w:type="dxa"/>
            <w:shd w:val="clear" w:color="auto" w:fill="auto"/>
            <w:vAlign w:val="center"/>
            <w:hideMark/>
          </w:tcPr>
          <w:p w14:paraId="54B63CC7"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Uncultered</w:t>
            </w:r>
            <w:r w:rsidRPr="0050744F">
              <w:rPr>
                <w:rFonts w:ascii="Times New Roman" w:eastAsia="Times New Roman" w:hAnsi="Times New Roman" w:cs="Times New Roman"/>
                <w:i/>
                <w:iCs/>
                <w:color w:val="000000"/>
                <w:sz w:val="20"/>
                <w:szCs w:val="20"/>
                <w:lang w:val="en-GB" w:eastAsia="en-GB"/>
              </w:rPr>
              <w:t xml:space="preserve"> Tomentella </w:t>
            </w:r>
            <w:r w:rsidRPr="0050744F">
              <w:rPr>
                <w:rFonts w:ascii="Times New Roman" w:eastAsia="Times New Roman" w:hAnsi="Times New Roman" w:cs="Times New Roman"/>
                <w:color w:val="000000"/>
                <w:sz w:val="20"/>
                <w:szCs w:val="20"/>
                <w:lang w:val="en-GB" w:eastAsia="en-GB"/>
              </w:rPr>
              <w:t>clone</w:t>
            </w:r>
          </w:p>
        </w:tc>
        <w:tc>
          <w:tcPr>
            <w:tcW w:w="1107" w:type="dxa"/>
            <w:shd w:val="clear" w:color="auto" w:fill="auto"/>
            <w:noWrap/>
            <w:vAlign w:val="center"/>
            <w:hideMark/>
          </w:tcPr>
          <w:p w14:paraId="6E467B5A"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100</w:t>
            </w:r>
          </w:p>
        </w:tc>
        <w:tc>
          <w:tcPr>
            <w:tcW w:w="1307" w:type="dxa"/>
            <w:shd w:val="clear" w:color="auto" w:fill="auto"/>
            <w:noWrap/>
            <w:vAlign w:val="center"/>
            <w:hideMark/>
          </w:tcPr>
          <w:p w14:paraId="20F71C77"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JQ791166.1</w:t>
            </w:r>
          </w:p>
        </w:tc>
        <w:tc>
          <w:tcPr>
            <w:tcW w:w="1137" w:type="dxa"/>
            <w:shd w:val="clear" w:color="auto" w:fill="auto"/>
            <w:noWrap/>
            <w:vAlign w:val="center"/>
            <w:hideMark/>
          </w:tcPr>
          <w:p w14:paraId="430BC2F1"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657" w:type="dxa"/>
            <w:shd w:val="clear" w:color="auto" w:fill="auto"/>
            <w:noWrap/>
            <w:vAlign w:val="center"/>
            <w:hideMark/>
          </w:tcPr>
          <w:p w14:paraId="35427CDB"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no</w:t>
            </w:r>
          </w:p>
        </w:tc>
        <w:tc>
          <w:tcPr>
            <w:tcW w:w="1133" w:type="dxa"/>
            <w:shd w:val="clear" w:color="auto" w:fill="auto"/>
            <w:noWrap/>
            <w:vAlign w:val="center"/>
            <w:hideMark/>
          </w:tcPr>
          <w:p w14:paraId="52BCA736" w14:textId="6A509885"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n.</w:t>
            </w:r>
            <w:r w:rsidR="00FE588B">
              <w:rPr>
                <w:rFonts w:ascii="Times New Roman" w:eastAsia="Times New Roman" w:hAnsi="Times New Roman" w:cs="Times New Roman"/>
                <w:color w:val="000000"/>
                <w:sz w:val="20"/>
                <w:szCs w:val="20"/>
                <w:lang w:val="en-GB" w:eastAsia="en-GB"/>
              </w:rPr>
              <w:t xml:space="preserve"> </w:t>
            </w:r>
            <w:r w:rsidRPr="0050744F">
              <w:rPr>
                <w:rFonts w:ascii="Times New Roman" w:eastAsia="Times New Roman" w:hAnsi="Times New Roman" w:cs="Times New Roman"/>
                <w:color w:val="000000"/>
                <w:sz w:val="20"/>
                <w:szCs w:val="20"/>
                <w:lang w:val="en-GB" w:eastAsia="en-GB"/>
              </w:rPr>
              <w:t>s.</w:t>
            </w:r>
          </w:p>
        </w:tc>
        <w:tc>
          <w:tcPr>
            <w:tcW w:w="1122" w:type="dxa"/>
            <w:shd w:val="clear" w:color="auto" w:fill="auto"/>
            <w:noWrap/>
            <w:vAlign w:val="center"/>
            <w:hideMark/>
          </w:tcPr>
          <w:p w14:paraId="2A67B1AA"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w:t>
            </w:r>
          </w:p>
        </w:tc>
        <w:tc>
          <w:tcPr>
            <w:tcW w:w="2341" w:type="dxa"/>
            <w:shd w:val="clear" w:color="auto" w:fill="auto"/>
            <w:noWrap/>
            <w:vAlign w:val="center"/>
            <w:hideMark/>
          </w:tcPr>
          <w:p w14:paraId="67178193" w14:textId="77777777" w:rsidR="0050744F" w:rsidRPr="00C95503" w:rsidRDefault="0050744F" w:rsidP="00693FEF">
            <w:pPr>
              <w:spacing w:after="0" w:line="240" w:lineRule="auto"/>
              <w:rPr>
                <w:rFonts w:ascii="Times New Roman" w:eastAsia="Times New Roman" w:hAnsi="Times New Roman" w:cs="Times New Roman"/>
                <w:color w:val="000000"/>
                <w:sz w:val="20"/>
                <w:szCs w:val="20"/>
                <w:lang w:val="en-GB" w:eastAsia="en-GB"/>
              </w:rPr>
            </w:pPr>
            <w:r w:rsidRPr="00C95503">
              <w:rPr>
                <w:rFonts w:ascii="Times New Roman" w:eastAsia="Times New Roman" w:hAnsi="Times New Roman" w:cs="Times New Roman"/>
                <w:color w:val="000000"/>
                <w:sz w:val="20"/>
                <w:szCs w:val="20"/>
                <w:lang w:val="en-GB" w:eastAsia="en-GB"/>
              </w:rPr>
              <w:t xml:space="preserve">(De Roman, </w:t>
            </w:r>
            <w:proofErr w:type="spellStart"/>
            <w:r w:rsidRPr="00C95503">
              <w:rPr>
                <w:rFonts w:ascii="Times New Roman" w:eastAsia="Times New Roman" w:hAnsi="Times New Roman" w:cs="Times New Roman"/>
                <w:color w:val="000000"/>
                <w:sz w:val="20"/>
                <w:szCs w:val="20"/>
                <w:lang w:val="en-GB" w:eastAsia="en-GB"/>
              </w:rPr>
              <w:t>Claveria</w:t>
            </w:r>
            <w:proofErr w:type="spellEnd"/>
            <w:r w:rsidRPr="00C95503">
              <w:rPr>
                <w:rFonts w:ascii="Times New Roman" w:eastAsia="Times New Roman" w:hAnsi="Times New Roman" w:cs="Times New Roman"/>
                <w:color w:val="000000"/>
                <w:sz w:val="20"/>
                <w:szCs w:val="20"/>
                <w:lang w:val="en-GB" w:eastAsia="en-GB"/>
              </w:rPr>
              <w:t xml:space="preserve"> &amp; De Miguel 2005)</w:t>
            </w:r>
          </w:p>
        </w:tc>
      </w:tr>
      <w:tr w:rsidR="00F82F8E" w:rsidRPr="008A19E5" w14:paraId="58CDC8AE" w14:textId="77777777" w:rsidTr="00C752AF">
        <w:trPr>
          <w:trHeight w:val="567"/>
          <w:jc w:val="center"/>
        </w:trPr>
        <w:tc>
          <w:tcPr>
            <w:tcW w:w="719" w:type="dxa"/>
            <w:shd w:val="clear" w:color="auto" w:fill="auto"/>
            <w:noWrap/>
            <w:vAlign w:val="center"/>
            <w:hideMark/>
          </w:tcPr>
          <w:p w14:paraId="323A5B45"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143</w:t>
            </w:r>
          </w:p>
        </w:tc>
        <w:tc>
          <w:tcPr>
            <w:tcW w:w="2666" w:type="dxa"/>
            <w:shd w:val="clear" w:color="auto" w:fill="auto"/>
            <w:noWrap/>
            <w:vAlign w:val="center"/>
            <w:hideMark/>
          </w:tcPr>
          <w:p w14:paraId="03CC32A6"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Ectomycorrhizal</w:t>
            </w:r>
          </w:p>
        </w:tc>
        <w:tc>
          <w:tcPr>
            <w:tcW w:w="2683" w:type="dxa"/>
            <w:shd w:val="clear" w:color="auto" w:fill="auto"/>
            <w:vAlign w:val="center"/>
            <w:hideMark/>
          </w:tcPr>
          <w:p w14:paraId="4BBFAFD8"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 xml:space="preserve">Uncultered </w:t>
            </w:r>
            <w:r w:rsidRPr="0050744F">
              <w:rPr>
                <w:rFonts w:ascii="Times New Roman" w:eastAsia="Times New Roman" w:hAnsi="Times New Roman" w:cs="Times New Roman"/>
                <w:i/>
                <w:iCs/>
                <w:color w:val="000000"/>
                <w:sz w:val="20"/>
                <w:szCs w:val="20"/>
                <w:lang w:val="en-GB" w:eastAsia="en-GB"/>
              </w:rPr>
              <w:t xml:space="preserve">Tomentella </w:t>
            </w:r>
            <w:r w:rsidRPr="0050744F">
              <w:rPr>
                <w:rFonts w:ascii="Times New Roman" w:eastAsia="Times New Roman" w:hAnsi="Times New Roman" w:cs="Times New Roman"/>
                <w:color w:val="000000"/>
                <w:sz w:val="20"/>
                <w:szCs w:val="20"/>
                <w:lang w:val="en-GB" w:eastAsia="en-GB"/>
              </w:rPr>
              <w:t>clone</w:t>
            </w:r>
          </w:p>
        </w:tc>
        <w:tc>
          <w:tcPr>
            <w:tcW w:w="1107" w:type="dxa"/>
            <w:shd w:val="clear" w:color="auto" w:fill="auto"/>
            <w:noWrap/>
            <w:vAlign w:val="center"/>
            <w:hideMark/>
          </w:tcPr>
          <w:p w14:paraId="13C9CB63"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99</w:t>
            </w:r>
          </w:p>
        </w:tc>
        <w:tc>
          <w:tcPr>
            <w:tcW w:w="1307" w:type="dxa"/>
            <w:shd w:val="clear" w:color="auto" w:fill="auto"/>
            <w:noWrap/>
            <w:vAlign w:val="center"/>
            <w:hideMark/>
          </w:tcPr>
          <w:p w14:paraId="3F8C473E"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FM992972.1</w:t>
            </w:r>
          </w:p>
        </w:tc>
        <w:tc>
          <w:tcPr>
            <w:tcW w:w="1137" w:type="dxa"/>
            <w:shd w:val="clear" w:color="auto" w:fill="auto"/>
            <w:noWrap/>
            <w:vAlign w:val="center"/>
            <w:hideMark/>
          </w:tcPr>
          <w:p w14:paraId="0395EACC"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657" w:type="dxa"/>
            <w:shd w:val="clear" w:color="auto" w:fill="auto"/>
            <w:noWrap/>
            <w:vAlign w:val="center"/>
            <w:hideMark/>
          </w:tcPr>
          <w:p w14:paraId="295D3C59"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no</w:t>
            </w:r>
          </w:p>
        </w:tc>
        <w:tc>
          <w:tcPr>
            <w:tcW w:w="1133" w:type="dxa"/>
            <w:shd w:val="clear" w:color="auto" w:fill="auto"/>
            <w:noWrap/>
            <w:vAlign w:val="center"/>
            <w:hideMark/>
          </w:tcPr>
          <w:p w14:paraId="78E0EA8F" w14:textId="30F81A02"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n.</w:t>
            </w:r>
            <w:r w:rsidR="00FE588B">
              <w:rPr>
                <w:rFonts w:ascii="Times New Roman" w:eastAsia="Times New Roman" w:hAnsi="Times New Roman" w:cs="Times New Roman"/>
                <w:color w:val="000000"/>
                <w:sz w:val="20"/>
                <w:szCs w:val="20"/>
                <w:lang w:val="en-GB" w:eastAsia="en-GB"/>
              </w:rPr>
              <w:t xml:space="preserve"> </w:t>
            </w:r>
            <w:r w:rsidRPr="0050744F">
              <w:rPr>
                <w:rFonts w:ascii="Times New Roman" w:eastAsia="Times New Roman" w:hAnsi="Times New Roman" w:cs="Times New Roman"/>
                <w:color w:val="000000"/>
                <w:sz w:val="20"/>
                <w:szCs w:val="20"/>
                <w:lang w:val="en-GB" w:eastAsia="en-GB"/>
              </w:rPr>
              <w:t>s.</w:t>
            </w:r>
          </w:p>
        </w:tc>
        <w:tc>
          <w:tcPr>
            <w:tcW w:w="1122" w:type="dxa"/>
            <w:shd w:val="clear" w:color="auto" w:fill="auto"/>
            <w:noWrap/>
            <w:vAlign w:val="center"/>
            <w:hideMark/>
          </w:tcPr>
          <w:p w14:paraId="6793740C"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w:t>
            </w:r>
          </w:p>
        </w:tc>
        <w:tc>
          <w:tcPr>
            <w:tcW w:w="2341" w:type="dxa"/>
            <w:shd w:val="clear" w:color="auto" w:fill="auto"/>
            <w:noWrap/>
            <w:vAlign w:val="center"/>
            <w:hideMark/>
          </w:tcPr>
          <w:p w14:paraId="1ED7D331" w14:textId="77777777" w:rsidR="0050744F" w:rsidRPr="00C95503" w:rsidRDefault="0050744F" w:rsidP="00693FEF">
            <w:pPr>
              <w:spacing w:after="0" w:line="240" w:lineRule="auto"/>
              <w:rPr>
                <w:rFonts w:ascii="Times New Roman" w:eastAsia="Times New Roman" w:hAnsi="Times New Roman" w:cs="Times New Roman"/>
                <w:color w:val="000000"/>
                <w:sz w:val="20"/>
                <w:szCs w:val="20"/>
                <w:lang w:val="en-GB" w:eastAsia="en-GB"/>
              </w:rPr>
            </w:pPr>
            <w:r w:rsidRPr="00C95503">
              <w:rPr>
                <w:rFonts w:ascii="Times New Roman" w:eastAsia="Times New Roman" w:hAnsi="Times New Roman" w:cs="Times New Roman"/>
                <w:color w:val="000000"/>
                <w:sz w:val="20"/>
                <w:szCs w:val="20"/>
                <w:lang w:val="en-GB" w:eastAsia="en-GB"/>
              </w:rPr>
              <w:t xml:space="preserve">(De Roman, </w:t>
            </w:r>
            <w:proofErr w:type="spellStart"/>
            <w:r w:rsidRPr="00C95503">
              <w:rPr>
                <w:rFonts w:ascii="Times New Roman" w:eastAsia="Times New Roman" w:hAnsi="Times New Roman" w:cs="Times New Roman"/>
                <w:color w:val="000000"/>
                <w:sz w:val="20"/>
                <w:szCs w:val="20"/>
                <w:lang w:val="en-GB" w:eastAsia="en-GB"/>
              </w:rPr>
              <w:t>Claveria</w:t>
            </w:r>
            <w:proofErr w:type="spellEnd"/>
            <w:r w:rsidRPr="00C95503">
              <w:rPr>
                <w:rFonts w:ascii="Times New Roman" w:eastAsia="Times New Roman" w:hAnsi="Times New Roman" w:cs="Times New Roman"/>
                <w:color w:val="000000"/>
                <w:sz w:val="20"/>
                <w:szCs w:val="20"/>
                <w:lang w:val="en-GB" w:eastAsia="en-GB"/>
              </w:rPr>
              <w:t xml:space="preserve"> &amp; De Miguel 2005)</w:t>
            </w:r>
          </w:p>
        </w:tc>
      </w:tr>
      <w:tr w:rsidR="00F82F8E" w:rsidRPr="0050744F" w14:paraId="77BF76AD" w14:textId="77777777" w:rsidTr="00C752AF">
        <w:trPr>
          <w:trHeight w:val="567"/>
          <w:jc w:val="center"/>
        </w:trPr>
        <w:tc>
          <w:tcPr>
            <w:tcW w:w="719" w:type="dxa"/>
            <w:shd w:val="clear" w:color="auto" w:fill="auto"/>
            <w:noWrap/>
            <w:vAlign w:val="center"/>
            <w:hideMark/>
          </w:tcPr>
          <w:p w14:paraId="699898CB"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177</w:t>
            </w:r>
          </w:p>
        </w:tc>
        <w:tc>
          <w:tcPr>
            <w:tcW w:w="2666" w:type="dxa"/>
            <w:shd w:val="clear" w:color="auto" w:fill="auto"/>
            <w:noWrap/>
            <w:vAlign w:val="center"/>
            <w:hideMark/>
          </w:tcPr>
          <w:p w14:paraId="1E2A9EEE"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Ectomycorrhizal</w:t>
            </w:r>
          </w:p>
        </w:tc>
        <w:tc>
          <w:tcPr>
            <w:tcW w:w="2683" w:type="dxa"/>
            <w:shd w:val="clear" w:color="auto" w:fill="auto"/>
            <w:noWrap/>
            <w:vAlign w:val="center"/>
            <w:hideMark/>
          </w:tcPr>
          <w:p w14:paraId="641FDB9D" w14:textId="77777777" w:rsidR="0050744F" w:rsidRPr="0050744F" w:rsidRDefault="0050744F" w:rsidP="00693FEF">
            <w:pPr>
              <w:spacing w:after="0" w:line="240" w:lineRule="auto"/>
              <w:rPr>
                <w:rFonts w:ascii="Times New Roman" w:eastAsia="Times New Roman" w:hAnsi="Times New Roman" w:cs="Times New Roman"/>
                <w:i/>
                <w:iCs/>
                <w:color w:val="000000"/>
                <w:sz w:val="20"/>
                <w:szCs w:val="20"/>
                <w:lang w:val="en-GB" w:eastAsia="en-GB"/>
              </w:rPr>
            </w:pPr>
            <w:proofErr w:type="spellStart"/>
            <w:r w:rsidRPr="0050744F">
              <w:rPr>
                <w:rFonts w:ascii="Times New Roman" w:eastAsia="Times New Roman" w:hAnsi="Times New Roman" w:cs="Times New Roman"/>
                <w:i/>
                <w:iCs/>
                <w:color w:val="000000"/>
                <w:sz w:val="20"/>
                <w:szCs w:val="20"/>
                <w:lang w:val="en-GB" w:eastAsia="en-GB"/>
              </w:rPr>
              <w:t>Wilcoxina</w:t>
            </w:r>
            <w:proofErr w:type="spellEnd"/>
            <w:r w:rsidRPr="0050744F">
              <w:rPr>
                <w:rFonts w:ascii="Times New Roman" w:eastAsia="Times New Roman" w:hAnsi="Times New Roman" w:cs="Times New Roman"/>
                <w:i/>
                <w:iCs/>
                <w:color w:val="000000"/>
                <w:sz w:val="20"/>
                <w:szCs w:val="20"/>
                <w:lang w:val="en-GB" w:eastAsia="en-GB"/>
              </w:rPr>
              <w:t xml:space="preserve"> </w:t>
            </w:r>
            <w:proofErr w:type="spellStart"/>
            <w:r w:rsidRPr="0050744F">
              <w:rPr>
                <w:rFonts w:ascii="Times New Roman" w:eastAsia="Times New Roman" w:hAnsi="Times New Roman" w:cs="Times New Roman"/>
                <w:i/>
                <w:iCs/>
                <w:color w:val="000000"/>
                <w:sz w:val="20"/>
                <w:szCs w:val="20"/>
                <w:lang w:val="en-GB" w:eastAsia="en-GB"/>
              </w:rPr>
              <w:t>rehmii</w:t>
            </w:r>
            <w:proofErr w:type="spellEnd"/>
          </w:p>
        </w:tc>
        <w:tc>
          <w:tcPr>
            <w:tcW w:w="1107" w:type="dxa"/>
            <w:shd w:val="clear" w:color="auto" w:fill="auto"/>
            <w:noWrap/>
            <w:vAlign w:val="center"/>
            <w:hideMark/>
          </w:tcPr>
          <w:p w14:paraId="3538F6FE"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100</w:t>
            </w:r>
          </w:p>
        </w:tc>
        <w:tc>
          <w:tcPr>
            <w:tcW w:w="1307" w:type="dxa"/>
            <w:shd w:val="clear" w:color="auto" w:fill="auto"/>
            <w:noWrap/>
            <w:vAlign w:val="center"/>
            <w:hideMark/>
          </w:tcPr>
          <w:p w14:paraId="656849C2"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JX129137.1</w:t>
            </w:r>
          </w:p>
        </w:tc>
        <w:tc>
          <w:tcPr>
            <w:tcW w:w="1137" w:type="dxa"/>
            <w:shd w:val="clear" w:color="auto" w:fill="auto"/>
            <w:noWrap/>
            <w:vAlign w:val="center"/>
            <w:hideMark/>
          </w:tcPr>
          <w:p w14:paraId="6CE28F5C"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657" w:type="dxa"/>
            <w:shd w:val="clear" w:color="auto" w:fill="auto"/>
            <w:noWrap/>
            <w:vAlign w:val="center"/>
            <w:hideMark/>
          </w:tcPr>
          <w:p w14:paraId="4AA2AE3D"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no</w:t>
            </w:r>
          </w:p>
        </w:tc>
        <w:tc>
          <w:tcPr>
            <w:tcW w:w="1133" w:type="dxa"/>
            <w:shd w:val="clear" w:color="auto" w:fill="auto"/>
            <w:noWrap/>
            <w:vAlign w:val="center"/>
            <w:hideMark/>
          </w:tcPr>
          <w:p w14:paraId="5E0330B3" w14:textId="390A8396"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n.</w:t>
            </w:r>
            <w:r w:rsidR="00FE588B">
              <w:rPr>
                <w:rFonts w:ascii="Times New Roman" w:eastAsia="Times New Roman" w:hAnsi="Times New Roman" w:cs="Times New Roman"/>
                <w:color w:val="000000"/>
                <w:sz w:val="20"/>
                <w:szCs w:val="20"/>
                <w:lang w:val="en-GB" w:eastAsia="en-GB"/>
              </w:rPr>
              <w:t xml:space="preserve"> </w:t>
            </w:r>
            <w:r w:rsidRPr="0050744F">
              <w:rPr>
                <w:rFonts w:ascii="Times New Roman" w:eastAsia="Times New Roman" w:hAnsi="Times New Roman" w:cs="Times New Roman"/>
                <w:color w:val="000000"/>
                <w:sz w:val="20"/>
                <w:szCs w:val="20"/>
                <w:lang w:val="en-GB" w:eastAsia="en-GB"/>
              </w:rPr>
              <w:t>s.</w:t>
            </w:r>
          </w:p>
        </w:tc>
        <w:tc>
          <w:tcPr>
            <w:tcW w:w="1122" w:type="dxa"/>
            <w:shd w:val="clear" w:color="auto" w:fill="auto"/>
            <w:noWrap/>
            <w:vAlign w:val="center"/>
            <w:hideMark/>
          </w:tcPr>
          <w:p w14:paraId="3B703B5D"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w:t>
            </w:r>
          </w:p>
        </w:tc>
        <w:tc>
          <w:tcPr>
            <w:tcW w:w="2341" w:type="dxa"/>
            <w:shd w:val="clear" w:color="auto" w:fill="auto"/>
            <w:vAlign w:val="center"/>
            <w:hideMark/>
          </w:tcPr>
          <w:p w14:paraId="5BA22DAF" w14:textId="77777777" w:rsidR="0050744F" w:rsidRPr="00C95503" w:rsidRDefault="0050744F" w:rsidP="00693FEF">
            <w:pPr>
              <w:spacing w:after="0" w:line="240" w:lineRule="auto"/>
              <w:rPr>
                <w:rFonts w:ascii="Times New Roman" w:eastAsia="Times New Roman" w:hAnsi="Times New Roman" w:cs="Times New Roman"/>
                <w:color w:val="000000"/>
                <w:sz w:val="20"/>
                <w:szCs w:val="20"/>
                <w:lang w:val="en-GB" w:eastAsia="en-GB"/>
              </w:rPr>
            </w:pPr>
            <w:r w:rsidRPr="00C95503">
              <w:rPr>
                <w:rFonts w:ascii="Times New Roman" w:eastAsia="Times New Roman" w:hAnsi="Times New Roman" w:cs="Times New Roman"/>
                <w:color w:val="000000"/>
                <w:sz w:val="20"/>
                <w:szCs w:val="20"/>
                <w:lang w:val="en-GB" w:eastAsia="en-GB"/>
              </w:rPr>
              <w:t>(</w:t>
            </w:r>
            <w:proofErr w:type="spellStart"/>
            <w:r w:rsidRPr="00C95503">
              <w:rPr>
                <w:rFonts w:ascii="Times New Roman" w:eastAsia="Times New Roman" w:hAnsi="Times New Roman" w:cs="Times New Roman"/>
                <w:color w:val="000000"/>
                <w:sz w:val="20"/>
                <w:szCs w:val="20"/>
                <w:lang w:val="en-GB" w:eastAsia="en-GB"/>
              </w:rPr>
              <w:t>Bidartondo</w:t>
            </w:r>
            <w:proofErr w:type="spellEnd"/>
            <w:r w:rsidRPr="00C95503">
              <w:rPr>
                <w:rFonts w:ascii="Times New Roman" w:eastAsia="Times New Roman" w:hAnsi="Times New Roman" w:cs="Times New Roman"/>
                <w:color w:val="000000"/>
                <w:sz w:val="20"/>
                <w:szCs w:val="20"/>
                <w:lang w:val="en-GB" w:eastAsia="en-GB"/>
              </w:rPr>
              <w:t xml:space="preserve">, </w:t>
            </w:r>
            <w:proofErr w:type="spellStart"/>
            <w:r w:rsidRPr="00C95503">
              <w:rPr>
                <w:rFonts w:ascii="Times New Roman" w:eastAsia="Times New Roman" w:hAnsi="Times New Roman" w:cs="Times New Roman"/>
                <w:color w:val="000000"/>
                <w:sz w:val="20"/>
                <w:szCs w:val="20"/>
                <w:lang w:val="en-GB" w:eastAsia="en-GB"/>
              </w:rPr>
              <w:t>Baar</w:t>
            </w:r>
            <w:proofErr w:type="spellEnd"/>
            <w:r w:rsidRPr="00C95503">
              <w:rPr>
                <w:rFonts w:ascii="Times New Roman" w:eastAsia="Times New Roman" w:hAnsi="Times New Roman" w:cs="Times New Roman"/>
                <w:color w:val="000000"/>
                <w:sz w:val="20"/>
                <w:szCs w:val="20"/>
                <w:lang w:val="en-GB" w:eastAsia="en-GB"/>
              </w:rPr>
              <w:t xml:space="preserve"> &amp; </w:t>
            </w:r>
            <w:proofErr w:type="spellStart"/>
            <w:r w:rsidRPr="00C95503">
              <w:rPr>
                <w:rFonts w:ascii="Times New Roman" w:eastAsia="Times New Roman" w:hAnsi="Times New Roman" w:cs="Times New Roman"/>
                <w:color w:val="000000"/>
                <w:sz w:val="20"/>
                <w:szCs w:val="20"/>
                <w:lang w:val="en-GB" w:eastAsia="en-GB"/>
              </w:rPr>
              <w:t>Bruns</w:t>
            </w:r>
            <w:proofErr w:type="spellEnd"/>
            <w:r w:rsidRPr="00C95503">
              <w:rPr>
                <w:rFonts w:ascii="Times New Roman" w:eastAsia="Times New Roman" w:hAnsi="Times New Roman" w:cs="Times New Roman"/>
                <w:color w:val="000000"/>
                <w:sz w:val="20"/>
                <w:szCs w:val="20"/>
                <w:lang w:val="en-GB" w:eastAsia="en-GB"/>
              </w:rPr>
              <w:t xml:space="preserve"> 2001; Bingham &amp; Simard 2012)</w:t>
            </w:r>
          </w:p>
        </w:tc>
      </w:tr>
      <w:tr w:rsidR="00F82F8E" w:rsidRPr="0050744F" w14:paraId="008D4D9E" w14:textId="77777777" w:rsidTr="00C752AF">
        <w:trPr>
          <w:trHeight w:val="567"/>
          <w:jc w:val="center"/>
        </w:trPr>
        <w:tc>
          <w:tcPr>
            <w:tcW w:w="719" w:type="dxa"/>
            <w:shd w:val="clear" w:color="auto" w:fill="auto"/>
            <w:noWrap/>
            <w:vAlign w:val="center"/>
            <w:hideMark/>
          </w:tcPr>
          <w:p w14:paraId="0738BE77"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749</w:t>
            </w:r>
          </w:p>
        </w:tc>
        <w:tc>
          <w:tcPr>
            <w:tcW w:w="2666" w:type="dxa"/>
            <w:shd w:val="clear" w:color="auto" w:fill="auto"/>
            <w:noWrap/>
            <w:vAlign w:val="center"/>
            <w:hideMark/>
          </w:tcPr>
          <w:p w14:paraId="26EF9933"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Ectomycorrhizal</w:t>
            </w:r>
          </w:p>
        </w:tc>
        <w:tc>
          <w:tcPr>
            <w:tcW w:w="2683" w:type="dxa"/>
            <w:shd w:val="clear" w:color="auto" w:fill="auto"/>
            <w:noWrap/>
            <w:vAlign w:val="center"/>
            <w:hideMark/>
          </w:tcPr>
          <w:p w14:paraId="50D4F552" w14:textId="77777777" w:rsidR="0050744F" w:rsidRPr="0050744F" w:rsidRDefault="0050744F" w:rsidP="00693FEF">
            <w:pPr>
              <w:spacing w:after="0" w:line="240" w:lineRule="auto"/>
              <w:rPr>
                <w:rFonts w:ascii="Times New Roman" w:eastAsia="Times New Roman" w:hAnsi="Times New Roman" w:cs="Times New Roman"/>
                <w:i/>
                <w:iCs/>
                <w:color w:val="000000"/>
                <w:sz w:val="20"/>
                <w:szCs w:val="20"/>
                <w:lang w:val="en-GB" w:eastAsia="en-GB"/>
              </w:rPr>
            </w:pPr>
            <w:proofErr w:type="spellStart"/>
            <w:r w:rsidRPr="0050744F">
              <w:rPr>
                <w:rFonts w:ascii="Times New Roman" w:eastAsia="Times New Roman" w:hAnsi="Times New Roman" w:cs="Times New Roman"/>
                <w:i/>
                <w:iCs/>
                <w:color w:val="000000"/>
                <w:sz w:val="20"/>
                <w:szCs w:val="20"/>
                <w:lang w:val="en-GB" w:eastAsia="en-GB"/>
              </w:rPr>
              <w:t>Otidea</w:t>
            </w:r>
            <w:proofErr w:type="spellEnd"/>
            <w:r w:rsidRPr="0050744F">
              <w:rPr>
                <w:rFonts w:ascii="Times New Roman" w:eastAsia="Times New Roman" w:hAnsi="Times New Roman" w:cs="Times New Roman"/>
                <w:i/>
                <w:iCs/>
                <w:color w:val="000000"/>
                <w:sz w:val="20"/>
                <w:szCs w:val="20"/>
                <w:lang w:val="en-GB" w:eastAsia="en-GB"/>
              </w:rPr>
              <w:t xml:space="preserve"> </w:t>
            </w:r>
            <w:proofErr w:type="spellStart"/>
            <w:r w:rsidRPr="0050744F">
              <w:rPr>
                <w:rFonts w:ascii="Times New Roman" w:eastAsia="Times New Roman" w:hAnsi="Times New Roman" w:cs="Times New Roman"/>
                <w:i/>
                <w:iCs/>
                <w:color w:val="000000"/>
                <w:sz w:val="20"/>
                <w:szCs w:val="20"/>
                <w:lang w:val="en-GB" w:eastAsia="en-GB"/>
              </w:rPr>
              <w:t>leporina</w:t>
            </w:r>
            <w:proofErr w:type="spellEnd"/>
          </w:p>
        </w:tc>
        <w:tc>
          <w:tcPr>
            <w:tcW w:w="1107" w:type="dxa"/>
            <w:shd w:val="clear" w:color="auto" w:fill="auto"/>
            <w:noWrap/>
            <w:vAlign w:val="center"/>
            <w:hideMark/>
          </w:tcPr>
          <w:p w14:paraId="14D422AF"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100</w:t>
            </w:r>
          </w:p>
        </w:tc>
        <w:tc>
          <w:tcPr>
            <w:tcW w:w="1307" w:type="dxa"/>
            <w:shd w:val="clear" w:color="auto" w:fill="auto"/>
            <w:noWrap/>
            <w:vAlign w:val="center"/>
            <w:hideMark/>
          </w:tcPr>
          <w:p w14:paraId="29434986"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KM010092.1</w:t>
            </w:r>
          </w:p>
        </w:tc>
        <w:tc>
          <w:tcPr>
            <w:tcW w:w="1137" w:type="dxa"/>
            <w:shd w:val="clear" w:color="auto" w:fill="auto"/>
            <w:noWrap/>
            <w:vAlign w:val="center"/>
            <w:hideMark/>
          </w:tcPr>
          <w:p w14:paraId="15686B21"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657" w:type="dxa"/>
            <w:shd w:val="clear" w:color="auto" w:fill="auto"/>
            <w:noWrap/>
            <w:vAlign w:val="center"/>
            <w:hideMark/>
          </w:tcPr>
          <w:p w14:paraId="61E29579"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no</w:t>
            </w:r>
          </w:p>
        </w:tc>
        <w:tc>
          <w:tcPr>
            <w:tcW w:w="1133" w:type="dxa"/>
            <w:shd w:val="clear" w:color="auto" w:fill="auto"/>
            <w:noWrap/>
            <w:vAlign w:val="center"/>
            <w:hideMark/>
          </w:tcPr>
          <w:p w14:paraId="4C8D1D8B" w14:textId="6366E88F"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n.</w:t>
            </w:r>
            <w:r w:rsidR="00FE588B">
              <w:rPr>
                <w:rFonts w:ascii="Times New Roman" w:eastAsia="Times New Roman" w:hAnsi="Times New Roman" w:cs="Times New Roman"/>
                <w:color w:val="000000"/>
                <w:sz w:val="20"/>
                <w:szCs w:val="20"/>
                <w:lang w:val="en-GB" w:eastAsia="en-GB"/>
              </w:rPr>
              <w:t xml:space="preserve"> </w:t>
            </w:r>
            <w:r w:rsidRPr="0050744F">
              <w:rPr>
                <w:rFonts w:ascii="Times New Roman" w:eastAsia="Times New Roman" w:hAnsi="Times New Roman" w:cs="Times New Roman"/>
                <w:color w:val="000000"/>
                <w:sz w:val="20"/>
                <w:szCs w:val="20"/>
                <w:lang w:val="en-GB" w:eastAsia="en-GB"/>
              </w:rPr>
              <w:t>s.</w:t>
            </w:r>
          </w:p>
        </w:tc>
        <w:tc>
          <w:tcPr>
            <w:tcW w:w="1122" w:type="dxa"/>
            <w:shd w:val="clear" w:color="auto" w:fill="auto"/>
            <w:noWrap/>
            <w:vAlign w:val="center"/>
            <w:hideMark/>
          </w:tcPr>
          <w:p w14:paraId="5CB34E7D"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w:t>
            </w:r>
          </w:p>
        </w:tc>
        <w:tc>
          <w:tcPr>
            <w:tcW w:w="2341" w:type="dxa"/>
            <w:shd w:val="clear" w:color="auto" w:fill="auto"/>
            <w:noWrap/>
            <w:vAlign w:val="center"/>
            <w:hideMark/>
          </w:tcPr>
          <w:p w14:paraId="65D6E7F3" w14:textId="77777777" w:rsidR="0050744F" w:rsidRPr="00C95503" w:rsidRDefault="0050744F" w:rsidP="00693FEF">
            <w:pPr>
              <w:spacing w:after="0" w:line="240" w:lineRule="auto"/>
              <w:rPr>
                <w:rFonts w:ascii="Times New Roman" w:eastAsia="Times New Roman" w:hAnsi="Times New Roman" w:cs="Times New Roman"/>
                <w:color w:val="000000"/>
                <w:sz w:val="20"/>
                <w:szCs w:val="20"/>
                <w:lang w:val="en-GB" w:eastAsia="en-GB"/>
              </w:rPr>
            </w:pPr>
            <w:r w:rsidRPr="00C95503">
              <w:rPr>
                <w:rFonts w:ascii="Times New Roman" w:eastAsia="Times New Roman" w:hAnsi="Times New Roman" w:cs="Times New Roman"/>
                <w:color w:val="000000"/>
                <w:sz w:val="20"/>
                <w:szCs w:val="20"/>
                <w:lang w:val="en-GB" w:eastAsia="en-GB"/>
              </w:rPr>
              <w:t>(</w:t>
            </w:r>
            <w:proofErr w:type="spellStart"/>
            <w:r w:rsidRPr="00C95503">
              <w:rPr>
                <w:rFonts w:ascii="Times New Roman" w:eastAsia="Times New Roman" w:hAnsi="Times New Roman" w:cs="Times New Roman"/>
                <w:color w:val="000000"/>
                <w:sz w:val="20"/>
                <w:szCs w:val="20"/>
                <w:lang w:val="en-GB" w:eastAsia="en-GB"/>
              </w:rPr>
              <w:t>Olariaga</w:t>
            </w:r>
            <w:proofErr w:type="spellEnd"/>
            <w:r w:rsidRPr="00C95503">
              <w:rPr>
                <w:rFonts w:ascii="Times New Roman" w:eastAsia="Times New Roman" w:hAnsi="Times New Roman" w:cs="Times New Roman"/>
                <w:color w:val="000000"/>
                <w:sz w:val="20"/>
                <w:szCs w:val="20"/>
                <w:lang w:val="en-GB" w:eastAsia="en-GB"/>
              </w:rPr>
              <w:t xml:space="preserve"> et al. 2015)</w:t>
            </w:r>
          </w:p>
        </w:tc>
      </w:tr>
      <w:tr w:rsidR="00F82F8E" w:rsidRPr="0050744F" w14:paraId="26135BE2" w14:textId="77777777" w:rsidTr="00C95503">
        <w:trPr>
          <w:trHeight w:val="567"/>
          <w:jc w:val="center"/>
        </w:trPr>
        <w:tc>
          <w:tcPr>
            <w:tcW w:w="719" w:type="dxa"/>
            <w:shd w:val="clear" w:color="auto" w:fill="auto"/>
            <w:noWrap/>
            <w:vAlign w:val="center"/>
            <w:hideMark/>
          </w:tcPr>
          <w:p w14:paraId="47E74EEF"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lastRenderedPageBreak/>
              <w:t>1159</w:t>
            </w:r>
          </w:p>
        </w:tc>
        <w:tc>
          <w:tcPr>
            <w:tcW w:w="2666" w:type="dxa"/>
            <w:shd w:val="clear" w:color="auto" w:fill="auto"/>
            <w:noWrap/>
            <w:vAlign w:val="center"/>
            <w:hideMark/>
          </w:tcPr>
          <w:p w14:paraId="0FCC0AEF"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Ectomycorrhizal</w:t>
            </w:r>
          </w:p>
        </w:tc>
        <w:tc>
          <w:tcPr>
            <w:tcW w:w="2683" w:type="dxa"/>
            <w:shd w:val="clear" w:color="auto" w:fill="auto"/>
            <w:noWrap/>
            <w:vAlign w:val="center"/>
            <w:hideMark/>
          </w:tcPr>
          <w:p w14:paraId="21CC252E" w14:textId="77777777" w:rsidR="0050744F" w:rsidRPr="0050744F" w:rsidRDefault="0050744F" w:rsidP="00693FEF">
            <w:pPr>
              <w:spacing w:after="0" w:line="240" w:lineRule="auto"/>
              <w:rPr>
                <w:rFonts w:ascii="Times New Roman" w:eastAsia="Times New Roman" w:hAnsi="Times New Roman" w:cs="Times New Roman"/>
                <w:i/>
                <w:iCs/>
                <w:color w:val="000000"/>
                <w:sz w:val="20"/>
                <w:szCs w:val="20"/>
                <w:lang w:val="en-GB" w:eastAsia="en-GB"/>
              </w:rPr>
            </w:pPr>
            <w:proofErr w:type="spellStart"/>
            <w:r w:rsidRPr="0050744F">
              <w:rPr>
                <w:rFonts w:ascii="Times New Roman" w:eastAsia="Times New Roman" w:hAnsi="Times New Roman" w:cs="Times New Roman"/>
                <w:i/>
                <w:iCs/>
                <w:color w:val="000000"/>
                <w:sz w:val="20"/>
                <w:szCs w:val="20"/>
                <w:lang w:val="en-GB" w:eastAsia="en-GB"/>
              </w:rPr>
              <w:t>Paxillus</w:t>
            </w:r>
            <w:proofErr w:type="spellEnd"/>
            <w:r w:rsidRPr="0050744F">
              <w:rPr>
                <w:rFonts w:ascii="Times New Roman" w:eastAsia="Times New Roman" w:hAnsi="Times New Roman" w:cs="Times New Roman"/>
                <w:i/>
                <w:iCs/>
                <w:color w:val="000000"/>
                <w:sz w:val="20"/>
                <w:szCs w:val="20"/>
                <w:lang w:val="en-GB" w:eastAsia="en-GB"/>
              </w:rPr>
              <w:t xml:space="preserve"> </w:t>
            </w:r>
            <w:proofErr w:type="spellStart"/>
            <w:r w:rsidRPr="0050744F">
              <w:rPr>
                <w:rFonts w:ascii="Times New Roman" w:eastAsia="Times New Roman" w:hAnsi="Times New Roman" w:cs="Times New Roman"/>
                <w:i/>
                <w:iCs/>
                <w:color w:val="000000"/>
                <w:sz w:val="20"/>
                <w:szCs w:val="20"/>
                <w:lang w:val="en-GB" w:eastAsia="en-GB"/>
              </w:rPr>
              <w:t>involutus</w:t>
            </w:r>
            <w:proofErr w:type="spellEnd"/>
          </w:p>
        </w:tc>
        <w:tc>
          <w:tcPr>
            <w:tcW w:w="1107" w:type="dxa"/>
            <w:shd w:val="clear" w:color="auto" w:fill="auto"/>
            <w:noWrap/>
            <w:vAlign w:val="center"/>
            <w:hideMark/>
          </w:tcPr>
          <w:p w14:paraId="2FBB0B96"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100</w:t>
            </w:r>
          </w:p>
        </w:tc>
        <w:tc>
          <w:tcPr>
            <w:tcW w:w="1307" w:type="dxa"/>
            <w:shd w:val="clear" w:color="auto" w:fill="auto"/>
            <w:noWrap/>
            <w:vAlign w:val="center"/>
            <w:hideMark/>
          </w:tcPr>
          <w:p w14:paraId="35B843F9"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KP753338.1</w:t>
            </w:r>
          </w:p>
        </w:tc>
        <w:tc>
          <w:tcPr>
            <w:tcW w:w="1137" w:type="dxa"/>
            <w:shd w:val="clear" w:color="auto" w:fill="auto"/>
            <w:noWrap/>
            <w:vAlign w:val="center"/>
            <w:hideMark/>
          </w:tcPr>
          <w:p w14:paraId="7914700F"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657" w:type="dxa"/>
            <w:shd w:val="clear" w:color="auto" w:fill="auto"/>
            <w:noWrap/>
            <w:vAlign w:val="center"/>
            <w:hideMark/>
          </w:tcPr>
          <w:p w14:paraId="201BF007"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no</w:t>
            </w:r>
          </w:p>
        </w:tc>
        <w:tc>
          <w:tcPr>
            <w:tcW w:w="1133" w:type="dxa"/>
            <w:shd w:val="clear" w:color="auto" w:fill="auto"/>
            <w:noWrap/>
            <w:vAlign w:val="center"/>
            <w:hideMark/>
          </w:tcPr>
          <w:p w14:paraId="6AD40AB1" w14:textId="7DF49255"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n.</w:t>
            </w:r>
            <w:r w:rsidR="00FE588B">
              <w:rPr>
                <w:rFonts w:ascii="Times New Roman" w:eastAsia="Times New Roman" w:hAnsi="Times New Roman" w:cs="Times New Roman"/>
                <w:color w:val="000000"/>
                <w:sz w:val="20"/>
                <w:szCs w:val="20"/>
                <w:lang w:val="en-GB" w:eastAsia="en-GB"/>
              </w:rPr>
              <w:t xml:space="preserve"> </w:t>
            </w:r>
            <w:r w:rsidRPr="0050744F">
              <w:rPr>
                <w:rFonts w:ascii="Times New Roman" w:eastAsia="Times New Roman" w:hAnsi="Times New Roman" w:cs="Times New Roman"/>
                <w:color w:val="000000"/>
                <w:sz w:val="20"/>
                <w:szCs w:val="20"/>
                <w:lang w:val="en-GB" w:eastAsia="en-GB"/>
              </w:rPr>
              <w:t>s.</w:t>
            </w:r>
          </w:p>
        </w:tc>
        <w:tc>
          <w:tcPr>
            <w:tcW w:w="1122" w:type="dxa"/>
            <w:shd w:val="clear" w:color="auto" w:fill="auto"/>
            <w:noWrap/>
            <w:vAlign w:val="center"/>
            <w:hideMark/>
          </w:tcPr>
          <w:p w14:paraId="63AB1372"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w:t>
            </w:r>
          </w:p>
        </w:tc>
        <w:tc>
          <w:tcPr>
            <w:tcW w:w="2341" w:type="dxa"/>
            <w:shd w:val="clear" w:color="auto" w:fill="auto"/>
            <w:noWrap/>
            <w:vAlign w:val="center"/>
            <w:hideMark/>
          </w:tcPr>
          <w:p w14:paraId="3515F2E0" w14:textId="77777777" w:rsidR="0050744F" w:rsidRPr="00C95503" w:rsidRDefault="0050744F" w:rsidP="00693FEF">
            <w:pPr>
              <w:spacing w:after="0" w:line="240" w:lineRule="auto"/>
              <w:rPr>
                <w:rFonts w:ascii="Times New Roman" w:eastAsia="Times New Roman" w:hAnsi="Times New Roman" w:cs="Times New Roman"/>
                <w:color w:val="000000"/>
                <w:sz w:val="20"/>
                <w:szCs w:val="20"/>
                <w:lang w:val="en-GB" w:eastAsia="en-GB"/>
              </w:rPr>
            </w:pPr>
            <w:r w:rsidRPr="00C95503">
              <w:rPr>
                <w:rFonts w:ascii="Times New Roman" w:eastAsia="Times New Roman" w:hAnsi="Times New Roman" w:cs="Times New Roman"/>
                <w:color w:val="000000"/>
                <w:sz w:val="20"/>
                <w:szCs w:val="20"/>
                <w:lang w:val="en-GB" w:eastAsia="en-GB"/>
              </w:rPr>
              <w:t>(</w:t>
            </w:r>
            <w:proofErr w:type="spellStart"/>
            <w:r w:rsidRPr="00C95503">
              <w:rPr>
                <w:rFonts w:ascii="Times New Roman" w:eastAsia="Times New Roman" w:hAnsi="Times New Roman" w:cs="Times New Roman"/>
                <w:color w:val="000000"/>
                <w:sz w:val="20"/>
                <w:szCs w:val="20"/>
                <w:lang w:val="en-GB" w:eastAsia="en-GB"/>
              </w:rPr>
              <w:t>Cairney</w:t>
            </w:r>
            <w:proofErr w:type="spellEnd"/>
            <w:r w:rsidRPr="00C95503">
              <w:rPr>
                <w:rFonts w:ascii="Times New Roman" w:eastAsia="Times New Roman" w:hAnsi="Times New Roman" w:cs="Times New Roman"/>
                <w:color w:val="000000"/>
                <w:sz w:val="20"/>
                <w:szCs w:val="20"/>
                <w:lang w:val="en-GB" w:eastAsia="en-GB"/>
              </w:rPr>
              <w:t xml:space="preserve"> &amp; Chambers 1999)</w:t>
            </w:r>
          </w:p>
        </w:tc>
      </w:tr>
      <w:tr w:rsidR="00F82F8E" w:rsidRPr="008A19E5" w14:paraId="66E44538" w14:textId="77777777" w:rsidTr="00C752AF">
        <w:trPr>
          <w:trHeight w:val="567"/>
          <w:jc w:val="center"/>
        </w:trPr>
        <w:tc>
          <w:tcPr>
            <w:tcW w:w="719" w:type="dxa"/>
            <w:shd w:val="clear" w:color="auto" w:fill="auto"/>
            <w:noWrap/>
            <w:vAlign w:val="center"/>
            <w:hideMark/>
          </w:tcPr>
          <w:p w14:paraId="4FB8C524"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1324</w:t>
            </w:r>
          </w:p>
        </w:tc>
        <w:tc>
          <w:tcPr>
            <w:tcW w:w="2666" w:type="dxa"/>
            <w:shd w:val="clear" w:color="auto" w:fill="auto"/>
            <w:noWrap/>
            <w:vAlign w:val="center"/>
            <w:hideMark/>
          </w:tcPr>
          <w:p w14:paraId="7E6FE053"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Ectomycorrhizal</w:t>
            </w:r>
          </w:p>
        </w:tc>
        <w:tc>
          <w:tcPr>
            <w:tcW w:w="2683" w:type="dxa"/>
            <w:shd w:val="clear" w:color="auto" w:fill="auto"/>
            <w:noWrap/>
            <w:vAlign w:val="center"/>
            <w:hideMark/>
          </w:tcPr>
          <w:p w14:paraId="24FDBFB9" w14:textId="77777777" w:rsidR="0050744F" w:rsidRPr="0050744F" w:rsidRDefault="0050744F" w:rsidP="00693FEF">
            <w:pPr>
              <w:spacing w:after="0" w:line="240" w:lineRule="auto"/>
              <w:rPr>
                <w:rFonts w:ascii="Times New Roman" w:eastAsia="Times New Roman" w:hAnsi="Times New Roman" w:cs="Times New Roman"/>
                <w:i/>
                <w:iCs/>
                <w:color w:val="000000"/>
                <w:sz w:val="20"/>
                <w:szCs w:val="20"/>
                <w:lang w:val="en-GB" w:eastAsia="en-GB"/>
              </w:rPr>
            </w:pPr>
            <w:proofErr w:type="spellStart"/>
            <w:r w:rsidRPr="0050744F">
              <w:rPr>
                <w:rFonts w:ascii="Times New Roman" w:eastAsia="Times New Roman" w:hAnsi="Times New Roman" w:cs="Times New Roman"/>
                <w:i/>
                <w:iCs/>
                <w:color w:val="000000"/>
                <w:sz w:val="20"/>
                <w:szCs w:val="20"/>
                <w:lang w:val="en-GB" w:eastAsia="en-GB"/>
              </w:rPr>
              <w:t>Elaphomyces</w:t>
            </w:r>
            <w:proofErr w:type="spellEnd"/>
            <w:r w:rsidRPr="0050744F">
              <w:rPr>
                <w:rFonts w:ascii="Times New Roman" w:eastAsia="Times New Roman" w:hAnsi="Times New Roman" w:cs="Times New Roman"/>
                <w:i/>
                <w:iCs/>
                <w:color w:val="000000"/>
                <w:sz w:val="20"/>
                <w:szCs w:val="20"/>
                <w:lang w:val="en-GB" w:eastAsia="en-GB"/>
              </w:rPr>
              <w:t xml:space="preserve"> </w:t>
            </w:r>
            <w:proofErr w:type="spellStart"/>
            <w:r w:rsidRPr="0050744F">
              <w:rPr>
                <w:rFonts w:ascii="Times New Roman" w:eastAsia="Times New Roman" w:hAnsi="Times New Roman" w:cs="Times New Roman"/>
                <w:i/>
                <w:iCs/>
                <w:color w:val="000000"/>
                <w:sz w:val="20"/>
                <w:szCs w:val="20"/>
                <w:lang w:val="en-GB" w:eastAsia="en-GB"/>
              </w:rPr>
              <w:t>muricatus</w:t>
            </w:r>
            <w:proofErr w:type="spellEnd"/>
          </w:p>
        </w:tc>
        <w:tc>
          <w:tcPr>
            <w:tcW w:w="1107" w:type="dxa"/>
            <w:shd w:val="clear" w:color="auto" w:fill="auto"/>
            <w:noWrap/>
            <w:vAlign w:val="center"/>
            <w:hideMark/>
          </w:tcPr>
          <w:p w14:paraId="35B0E184"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100</w:t>
            </w:r>
          </w:p>
        </w:tc>
        <w:tc>
          <w:tcPr>
            <w:tcW w:w="1307" w:type="dxa"/>
            <w:shd w:val="clear" w:color="auto" w:fill="auto"/>
            <w:noWrap/>
            <w:vAlign w:val="center"/>
            <w:hideMark/>
          </w:tcPr>
          <w:p w14:paraId="5DC85F77"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KR029732.1</w:t>
            </w:r>
          </w:p>
        </w:tc>
        <w:tc>
          <w:tcPr>
            <w:tcW w:w="1137" w:type="dxa"/>
            <w:shd w:val="clear" w:color="auto" w:fill="auto"/>
            <w:noWrap/>
            <w:vAlign w:val="center"/>
            <w:hideMark/>
          </w:tcPr>
          <w:p w14:paraId="6B034240"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657" w:type="dxa"/>
            <w:shd w:val="clear" w:color="auto" w:fill="auto"/>
            <w:noWrap/>
            <w:vAlign w:val="center"/>
            <w:hideMark/>
          </w:tcPr>
          <w:p w14:paraId="77119246"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no</w:t>
            </w:r>
          </w:p>
        </w:tc>
        <w:tc>
          <w:tcPr>
            <w:tcW w:w="1133" w:type="dxa"/>
            <w:shd w:val="clear" w:color="auto" w:fill="auto"/>
            <w:noWrap/>
            <w:vAlign w:val="center"/>
            <w:hideMark/>
          </w:tcPr>
          <w:p w14:paraId="78257F63" w14:textId="2A9EC5A9"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n.</w:t>
            </w:r>
            <w:r w:rsidR="00FE588B">
              <w:rPr>
                <w:rFonts w:ascii="Times New Roman" w:eastAsia="Times New Roman" w:hAnsi="Times New Roman" w:cs="Times New Roman"/>
                <w:color w:val="000000"/>
                <w:sz w:val="20"/>
                <w:szCs w:val="20"/>
                <w:lang w:val="en-GB" w:eastAsia="en-GB"/>
              </w:rPr>
              <w:t xml:space="preserve"> </w:t>
            </w:r>
            <w:r w:rsidRPr="0050744F">
              <w:rPr>
                <w:rFonts w:ascii="Times New Roman" w:eastAsia="Times New Roman" w:hAnsi="Times New Roman" w:cs="Times New Roman"/>
                <w:color w:val="000000"/>
                <w:sz w:val="20"/>
                <w:szCs w:val="20"/>
                <w:lang w:val="en-GB" w:eastAsia="en-GB"/>
              </w:rPr>
              <w:t>s.</w:t>
            </w:r>
          </w:p>
        </w:tc>
        <w:tc>
          <w:tcPr>
            <w:tcW w:w="1122" w:type="dxa"/>
            <w:shd w:val="clear" w:color="auto" w:fill="auto"/>
            <w:noWrap/>
            <w:vAlign w:val="center"/>
            <w:hideMark/>
          </w:tcPr>
          <w:p w14:paraId="5194F1D3"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w:t>
            </w:r>
          </w:p>
        </w:tc>
        <w:tc>
          <w:tcPr>
            <w:tcW w:w="2341" w:type="dxa"/>
            <w:shd w:val="clear" w:color="auto" w:fill="auto"/>
            <w:vAlign w:val="center"/>
            <w:hideMark/>
          </w:tcPr>
          <w:p w14:paraId="5A0E050A" w14:textId="77777777" w:rsidR="0050744F" w:rsidRPr="00C95503" w:rsidRDefault="0050744F" w:rsidP="00693FEF">
            <w:pPr>
              <w:spacing w:after="0" w:line="240" w:lineRule="auto"/>
              <w:rPr>
                <w:rFonts w:ascii="Times New Roman" w:eastAsia="Times New Roman" w:hAnsi="Times New Roman" w:cs="Times New Roman"/>
                <w:color w:val="000000"/>
                <w:sz w:val="20"/>
                <w:szCs w:val="20"/>
                <w:lang w:val="en-GB" w:eastAsia="en-GB"/>
              </w:rPr>
            </w:pPr>
            <w:r w:rsidRPr="00C95503">
              <w:rPr>
                <w:rFonts w:ascii="Times New Roman" w:eastAsia="Times New Roman" w:hAnsi="Times New Roman" w:cs="Times New Roman"/>
                <w:color w:val="000000"/>
                <w:sz w:val="20"/>
                <w:szCs w:val="20"/>
                <w:lang w:val="en-GB" w:eastAsia="en-GB"/>
              </w:rPr>
              <w:t xml:space="preserve">(Miller &amp; Miller 1984; De Roman, </w:t>
            </w:r>
            <w:proofErr w:type="spellStart"/>
            <w:r w:rsidRPr="00C95503">
              <w:rPr>
                <w:rFonts w:ascii="Times New Roman" w:eastAsia="Times New Roman" w:hAnsi="Times New Roman" w:cs="Times New Roman"/>
                <w:color w:val="000000"/>
                <w:sz w:val="20"/>
                <w:szCs w:val="20"/>
                <w:lang w:val="en-GB" w:eastAsia="en-GB"/>
              </w:rPr>
              <w:t>Claveria</w:t>
            </w:r>
            <w:proofErr w:type="spellEnd"/>
            <w:r w:rsidRPr="00C95503">
              <w:rPr>
                <w:rFonts w:ascii="Times New Roman" w:eastAsia="Times New Roman" w:hAnsi="Times New Roman" w:cs="Times New Roman"/>
                <w:color w:val="000000"/>
                <w:sz w:val="20"/>
                <w:szCs w:val="20"/>
                <w:lang w:val="en-GB" w:eastAsia="en-GB"/>
              </w:rPr>
              <w:t xml:space="preserve"> &amp; De Miguel 2005)</w:t>
            </w:r>
          </w:p>
        </w:tc>
      </w:tr>
      <w:tr w:rsidR="00F82F8E" w:rsidRPr="0050744F" w14:paraId="4A12081A" w14:textId="77777777" w:rsidTr="00C752AF">
        <w:trPr>
          <w:trHeight w:val="567"/>
          <w:jc w:val="center"/>
        </w:trPr>
        <w:tc>
          <w:tcPr>
            <w:tcW w:w="719" w:type="dxa"/>
            <w:shd w:val="clear" w:color="auto" w:fill="auto"/>
            <w:noWrap/>
            <w:vAlign w:val="center"/>
            <w:hideMark/>
          </w:tcPr>
          <w:p w14:paraId="5E406775"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1373</w:t>
            </w:r>
          </w:p>
        </w:tc>
        <w:tc>
          <w:tcPr>
            <w:tcW w:w="2666" w:type="dxa"/>
            <w:shd w:val="clear" w:color="auto" w:fill="auto"/>
            <w:noWrap/>
            <w:vAlign w:val="center"/>
            <w:hideMark/>
          </w:tcPr>
          <w:p w14:paraId="67CDE5D8"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Ectomycorrhizal</w:t>
            </w:r>
          </w:p>
        </w:tc>
        <w:tc>
          <w:tcPr>
            <w:tcW w:w="2683" w:type="dxa"/>
            <w:shd w:val="clear" w:color="auto" w:fill="auto"/>
            <w:noWrap/>
            <w:vAlign w:val="center"/>
            <w:hideMark/>
          </w:tcPr>
          <w:p w14:paraId="60F77059" w14:textId="77777777" w:rsidR="0050744F" w:rsidRPr="0050744F" w:rsidRDefault="0050744F" w:rsidP="00693FEF">
            <w:pPr>
              <w:spacing w:after="0" w:line="240" w:lineRule="auto"/>
              <w:rPr>
                <w:rFonts w:ascii="Times New Roman" w:eastAsia="Times New Roman" w:hAnsi="Times New Roman" w:cs="Times New Roman"/>
                <w:i/>
                <w:iCs/>
                <w:color w:val="000000"/>
                <w:sz w:val="20"/>
                <w:szCs w:val="20"/>
                <w:lang w:val="en-GB" w:eastAsia="en-GB"/>
              </w:rPr>
            </w:pPr>
            <w:r w:rsidRPr="0050744F">
              <w:rPr>
                <w:rFonts w:ascii="Times New Roman" w:eastAsia="Times New Roman" w:hAnsi="Times New Roman" w:cs="Times New Roman"/>
                <w:i/>
                <w:iCs/>
                <w:color w:val="000000"/>
                <w:sz w:val="20"/>
                <w:szCs w:val="20"/>
                <w:lang w:val="en-GB" w:eastAsia="en-GB"/>
              </w:rPr>
              <w:t>Lactarius rufus</w:t>
            </w:r>
          </w:p>
        </w:tc>
        <w:tc>
          <w:tcPr>
            <w:tcW w:w="1107" w:type="dxa"/>
            <w:shd w:val="clear" w:color="auto" w:fill="auto"/>
            <w:noWrap/>
            <w:vAlign w:val="center"/>
            <w:hideMark/>
          </w:tcPr>
          <w:p w14:paraId="0F9E0138"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100</w:t>
            </w:r>
          </w:p>
        </w:tc>
        <w:tc>
          <w:tcPr>
            <w:tcW w:w="1307" w:type="dxa"/>
            <w:shd w:val="clear" w:color="auto" w:fill="auto"/>
            <w:noWrap/>
            <w:vAlign w:val="center"/>
            <w:hideMark/>
          </w:tcPr>
          <w:p w14:paraId="3BA170A0"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KX394300.1</w:t>
            </w:r>
          </w:p>
        </w:tc>
        <w:tc>
          <w:tcPr>
            <w:tcW w:w="1137" w:type="dxa"/>
            <w:shd w:val="clear" w:color="auto" w:fill="auto"/>
            <w:noWrap/>
            <w:vAlign w:val="center"/>
            <w:hideMark/>
          </w:tcPr>
          <w:p w14:paraId="3B6A7534"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657" w:type="dxa"/>
            <w:shd w:val="clear" w:color="auto" w:fill="auto"/>
            <w:noWrap/>
            <w:vAlign w:val="center"/>
            <w:hideMark/>
          </w:tcPr>
          <w:p w14:paraId="7E1F25E0"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no</w:t>
            </w:r>
          </w:p>
        </w:tc>
        <w:tc>
          <w:tcPr>
            <w:tcW w:w="1133" w:type="dxa"/>
            <w:shd w:val="clear" w:color="auto" w:fill="auto"/>
            <w:noWrap/>
            <w:vAlign w:val="center"/>
            <w:hideMark/>
          </w:tcPr>
          <w:p w14:paraId="0BFD085A" w14:textId="2811A4C2"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n.</w:t>
            </w:r>
            <w:r w:rsidR="00FE588B">
              <w:rPr>
                <w:rFonts w:ascii="Times New Roman" w:eastAsia="Times New Roman" w:hAnsi="Times New Roman" w:cs="Times New Roman"/>
                <w:color w:val="000000"/>
                <w:sz w:val="20"/>
                <w:szCs w:val="20"/>
                <w:lang w:val="en-GB" w:eastAsia="en-GB"/>
              </w:rPr>
              <w:t xml:space="preserve"> </w:t>
            </w:r>
            <w:r w:rsidRPr="0050744F">
              <w:rPr>
                <w:rFonts w:ascii="Times New Roman" w:eastAsia="Times New Roman" w:hAnsi="Times New Roman" w:cs="Times New Roman"/>
                <w:color w:val="000000"/>
                <w:sz w:val="20"/>
                <w:szCs w:val="20"/>
                <w:lang w:val="en-GB" w:eastAsia="en-GB"/>
              </w:rPr>
              <w:t>s.</w:t>
            </w:r>
          </w:p>
        </w:tc>
        <w:tc>
          <w:tcPr>
            <w:tcW w:w="1122" w:type="dxa"/>
            <w:shd w:val="clear" w:color="auto" w:fill="auto"/>
            <w:noWrap/>
            <w:vAlign w:val="center"/>
            <w:hideMark/>
          </w:tcPr>
          <w:p w14:paraId="05360F7C"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w:t>
            </w:r>
          </w:p>
        </w:tc>
        <w:tc>
          <w:tcPr>
            <w:tcW w:w="2341" w:type="dxa"/>
            <w:shd w:val="clear" w:color="auto" w:fill="auto"/>
            <w:noWrap/>
            <w:vAlign w:val="center"/>
            <w:hideMark/>
          </w:tcPr>
          <w:p w14:paraId="05FCB0A9" w14:textId="77777777" w:rsidR="0050744F" w:rsidRPr="00C95503" w:rsidRDefault="0050744F" w:rsidP="00693FEF">
            <w:pPr>
              <w:spacing w:after="0" w:line="240" w:lineRule="auto"/>
              <w:rPr>
                <w:rFonts w:ascii="Times New Roman" w:eastAsia="Times New Roman" w:hAnsi="Times New Roman" w:cs="Times New Roman"/>
                <w:color w:val="000000"/>
                <w:sz w:val="20"/>
                <w:szCs w:val="20"/>
                <w:lang w:val="en-GB" w:eastAsia="en-GB"/>
              </w:rPr>
            </w:pPr>
            <w:r w:rsidRPr="00C95503">
              <w:rPr>
                <w:rFonts w:ascii="Times New Roman" w:eastAsia="Times New Roman" w:hAnsi="Times New Roman" w:cs="Times New Roman"/>
                <w:color w:val="000000"/>
                <w:sz w:val="20"/>
                <w:szCs w:val="20"/>
                <w:lang w:val="en-GB" w:eastAsia="en-GB"/>
              </w:rPr>
              <w:t>(</w:t>
            </w:r>
            <w:proofErr w:type="spellStart"/>
            <w:r w:rsidRPr="00C95503">
              <w:rPr>
                <w:rFonts w:ascii="Times New Roman" w:eastAsia="Times New Roman" w:hAnsi="Times New Roman" w:cs="Times New Roman"/>
                <w:color w:val="000000"/>
                <w:sz w:val="20"/>
                <w:szCs w:val="20"/>
                <w:lang w:val="en-GB" w:eastAsia="en-GB"/>
              </w:rPr>
              <w:t>Giltrap</w:t>
            </w:r>
            <w:proofErr w:type="spellEnd"/>
            <w:r w:rsidRPr="00C95503">
              <w:rPr>
                <w:rFonts w:ascii="Times New Roman" w:eastAsia="Times New Roman" w:hAnsi="Times New Roman" w:cs="Times New Roman"/>
                <w:color w:val="000000"/>
                <w:sz w:val="20"/>
                <w:szCs w:val="20"/>
                <w:lang w:val="en-GB" w:eastAsia="en-GB"/>
              </w:rPr>
              <w:t xml:space="preserve"> 1979)</w:t>
            </w:r>
          </w:p>
        </w:tc>
      </w:tr>
      <w:tr w:rsidR="00F82F8E" w:rsidRPr="008A19E5" w14:paraId="5A16AD8D" w14:textId="77777777" w:rsidTr="00C752AF">
        <w:trPr>
          <w:trHeight w:val="567"/>
          <w:jc w:val="center"/>
        </w:trPr>
        <w:tc>
          <w:tcPr>
            <w:tcW w:w="719" w:type="dxa"/>
            <w:shd w:val="clear" w:color="auto" w:fill="auto"/>
            <w:noWrap/>
            <w:vAlign w:val="center"/>
            <w:hideMark/>
          </w:tcPr>
          <w:p w14:paraId="30CDBCF1"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1728</w:t>
            </w:r>
          </w:p>
        </w:tc>
        <w:tc>
          <w:tcPr>
            <w:tcW w:w="2666" w:type="dxa"/>
            <w:shd w:val="clear" w:color="auto" w:fill="auto"/>
            <w:noWrap/>
            <w:vAlign w:val="center"/>
            <w:hideMark/>
          </w:tcPr>
          <w:p w14:paraId="5FD627D1"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Ectomycorrhizal</w:t>
            </w:r>
          </w:p>
        </w:tc>
        <w:tc>
          <w:tcPr>
            <w:tcW w:w="2683" w:type="dxa"/>
            <w:shd w:val="clear" w:color="auto" w:fill="auto"/>
            <w:vAlign w:val="center"/>
            <w:hideMark/>
          </w:tcPr>
          <w:p w14:paraId="35C25498"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Uncultured</w:t>
            </w:r>
            <w:r w:rsidRPr="0050744F">
              <w:rPr>
                <w:rFonts w:ascii="Times New Roman" w:eastAsia="Times New Roman" w:hAnsi="Times New Roman" w:cs="Times New Roman"/>
                <w:i/>
                <w:iCs/>
                <w:color w:val="000000"/>
                <w:sz w:val="20"/>
                <w:szCs w:val="20"/>
                <w:lang w:val="en-GB" w:eastAsia="en-GB"/>
              </w:rPr>
              <w:t xml:space="preserve"> Cortinarius </w:t>
            </w:r>
            <w:r w:rsidRPr="0050744F">
              <w:rPr>
                <w:rFonts w:ascii="Times New Roman" w:eastAsia="Times New Roman" w:hAnsi="Times New Roman" w:cs="Times New Roman"/>
                <w:color w:val="000000"/>
                <w:sz w:val="20"/>
                <w:szCs w:val="20"/>
                <w:lang w:val="en-GB" w:eastAsia="en-GB"/>
              </w:rPr>
              <w:t>clone</w:t>
            </w:r>
          </w:p>
        </w:tc>
        <w:tc>
          <w:tcPr>
            <w:tcW w:w="1107" w:type="dxa"/>
            <w:shd w:val="clear" w:color="auto" w:fill="auto"/>
            <w:noWrap/>
            <w:vAlign w:val="center"/>
            <w:hideMark/>
          </w:tcPr>
          <w:p w14:paraId="7B34129F"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100</w:t>
            </w:r>
          </w:p>
        </w:tc>
        <w:tc>
          <w:tcPr>
            <w:tcW w:w="1307" w:type="dxa"/>
            <w:shd w:val="clear" w:color="auto" w:fill="auto"/>
            <w:noWrap/>
            <w:vAlign w:val="center"/>
            <w:hideMark/>
          </w:tcPr>
          <w:p w14:paraId="17BB61F0"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KC412507.1</w:t>
            </w:r>
          </w:p>
        </w:tc>
        <w:tc>
          <w:tcPr>
            <w:tcW w:w="1137" w:type="dxa"/>
            <w:shd w:val="clear" w:color="auto" w:fill="auto"/>
            <w:noWrap/>
            <w:vAlign w:val="center"/>
            <w:hideMark/>
          </w:tcPr>
          <w:p w14:paraId="0AA8F78D"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657" w:type="dxa"/>
            <w:shd w:val="clear" w:color="auto" w:fill="auto"/>
            <w:noWrap/>
            <w:vAlign w:val="center"/>
            <w:hideMark/>
          </w:tcPr>
          <w:p w14:paraId="0F2D9B04"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1133" w:type="dxa"/>
            <w:shd w:val="clear" w:color="auto" w:fill="auto"/>
            <w:noWrap/>
            <w:vAlign w:val="center"/>
            <w:hideMark/>
          </w:tcPr>
          <w:p w14:paraId="63A0A42B"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S</w:t>
            </w:r>
          </w:p>
        </w:tc>
        <w:tc>
          <w:tcPr>
            <w:tcW w:w="1122" w:type="dxa"/>
            <w:shd w:val="clear" w:color="auto" w:fill="auto"/>
            <w:noWrap/>
            <w:vAlign w:val="center"/>
            <w:hideMark/>
          </w:tcPr>
          <w:p w14:paraId="24C6FCE9"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w:t>
            </w:r>
          </w:p>
        </w:tc>
        <w:tc>
          <w:tcPr>
            <w:tcW w:w="2341" w:type="dxa"/>
            <w:shd w:val="clear" w:color="auto" w:fill="auto"/>
            <w:noWrap/>
            <w:vAlign w:val="center"/>
            <w:hideMark/>
          </w:tcPr>
          <w:p w14:paraId="00E130B8" w14:textId="77777777" w:rsidR="0050744F" w:rsidRPr="00C95503" w:rsidRDefault="0050744F" w:rsidP="00693FEF">
            <w:pPr>
              <w:spacing w:after="0" w:line="240" w:lineRule="auto"/>
              <w:rPr>
                <w:rFonts w:ascii="Times New Roman" w:eastAsia="Times New Roman" w:hAnsi="Times New Roman" w:cs="Times New Roman"/>
                <w:color w:val="000000"/>
                <w:sz w:val="20"/>
                <w:szCs w:val="20"/>
                <w:lang w:val="en-GB" w:eastAsia="en-GB"/>
              </w:rPr>
            </w:pPr>
            <w:r w:rsidRPr="00C95503">
              <w:rPr>
                <w:rFonts w:ascii="Times New Roman" w:eastAsia="Times New Roman" w:hAnsi="Times New Roman" w:cs="Times New Roman"/>
                <w:color w:val="000000"/>
                <w:sz w:val="20"/>
                <w:szCs w:val="20"/>
                <w:lang w:val="en-GB" w:eastAsia="en-GB"/>
              </w:rPr>
              <w:t xml:space="preserve">(De Roman, </w:t>
            </w:r>
            <w:proofErr w:type="spellStart"/>
            <w:r w:rsidRPr="00C95503">
              <w:rPr>
                <w:rFonts w:ascii="Times New Roman" w:eastAsia="Times New Roman" w:hAnsi="Times New Roman" w:cs="Times New Roman"/>
                <w:color w:val="000000"/>
                <w:sz w:val="20"/>
                <w:szCs w:val="20"/>
                <w:lang w:val="en-GB" w:eastAsia="en-GB"/>
              </w:rPr>
              <w:t>Claveria</w:t>
            </w:r>
            <w:proofErr w:type="spellEnd"/>
            <w:r w:rsidRPr="00C95503">
              <w:rPr>
                <w:rFonts w:ascii="Times New Roman" w:eastAsia="Times New Roman" w:hAnsi="Times New Roman" w:cs="Times New Roman"/>
                <w:color w:val="000000"/>
                <w:sz w:val="20"/>
                <w:szCs w:val="20"/>
                <w:lang w:val="en-GB" w:eastAsia="en-GB"/>
              </w:rPr>
              <w:t xml:space="preserve"> &amp; De Miguel 2005)</w:t>
            </w:r>
          </w:p>
        </w:tc>
      </w:tr>
      <w:tr w:rsidR="00F82F8E" w:rsidRPr="0050744F" w14:paraId="3218B984" w14:textId="77777777" w:rsidTr="00C95503">
        <w:trPr>
          <w:trHeight w:val="567"/>
          <w:jc w:val="center"/>
        </w:trPr>
        <w:tc>
          <w:tcPr>
            <w:tcW w:w="719" w:type="dxa"/>
            <w:shd w:val="clear" w:color="auto" w:fill="auto"/>
            <w:noWrap/>
            <w:vAlign w:val="center"/>
            <w:hideMark/>
          </w:tcPr>
          <w:p w14:paraId="330CE898"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1791</w:t>
            </w:r>
          </w:p>
        </w:tc>
        <w:tc>
          <w:tcPr>
            <w:tcW w:w="2666" w:type="dxa"/>
            <w:shd w:val="clear" w:color="auto" w:fill="auto"/>
            <w:noWrap/>
            <w:vAlign w:val="center"/>
            <w:hideMark/>
          </w:tcPr>
          <w:p w14:paraId="1143E384"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Ectomycorrhizal</w:t>
            </w:r>
          </w:p>
        </w:tc>
        <w:tc>
          <w:tcPr>
            <w:tcW w:w="2683" w:type="dxa"/>
            <w:shd w:val="clear" w:color="auto" w:fill="auto"/>
            <w:noWrap/>
            <w:vAlign w:val="center"/>
            <w:hideMark/>
          </w:tcPr>
          <w:p w14:paraId="747BFFB0" w14:textId="77777777" w:rsidR="0050744F" w:rsidRPr="0050744F" w:rsidRDefault="0050744F" w:rsidP="00693FEF">
            <w:pPr>
              <w:spacing w:after="0" w:line="240" w:lineRule="auto"/>
              <w:rPr>
                <w:rFonts w:ascii="Times New Roman" w:eastAsia="Times New Roman" w:hAnsi="Times New Roman" w:cs="Times New Roman"/>
                <w:i/>
                <w:iCs/>
                <w:color w:val="000000"/>
                <w:sz w:val="20"/>
                <w:szCs w:val="20"/>
                <w:lang w:val="en-GB" w:eastAsia="en-GB"/>
              </w:rPr>
            </w:pPr>
            <w:proofErr w:type="spellStart"/>
            <w:r w:rsidRPr="0050744F">
              <w:rPr>
                <w:rFonts w:ascii="Times New Roman" w:eastAsia="Times New Roman" w:hAnsi="Times New Roman" w:cs="Times New Roman"/>
                <w:i/>
                <w:iCs/>
                <w:color w:val="000000"/>
                <w:sz w:val="20"/>
                <w:szCs w:val="20"/>
                <w:lang w:val="en-GB" w:eastAsia="en-GB"/>
              </w:rPr>
              <w:t>Tylospora</w:t>
            </w:r>
            <w:proofErr w:type="spellEnd"/>
            <w:r w:rsidRPr="0050744F">
              <w:rPr>
                <w:rFonts w:ascii="Times New Roman" w:eastAsia="Times New Roman" w:hAnsi="Times New Roman" w:cs="Times New Roman"/>
                <w:i/>
                <w:iCs/>
                <w:color w:val="000000"/>
                <w:sz w:val="20"/>
                <w:szCs w:val="20"/>
                <w:lang w:val="en-GB" w:eastAsia="en-GB"/>
              </w:rPr>
              <w:t xml:space="preserve"> </w:t>
            </w:r>
            <w:proofErr w:type="spellStart"/>
            <w:r w:rsidRPr="0050744F">
              <w:rPr>
                <w:rFonts w:ascii="Times New Roman" w:eastAsia="Times New Roman" w:hAnsi="Times New Roman" w:cs="Times New Roman"/>
                <w:i/>
                <w:iCs/>
                <w:color w:val="000000"/>
                <w:sz w:val="20"/>
                <w:szCs w:val="20"/>
                <w:lang w:val="en-GB" w:eastAsia="en-GB"/>
              </w:rPr>
              <w:t>asterophora</w:t>
            </w:r>
            <w:proofErr w:type="spellEnd"/>
          </w:p>
        </w:tc>
        <w:tc>
          <w:tcPr>
            <w:tcW w:w="1107" w:type="dxa"/>
            <w:shd w:val="clear" w:color="auto" w:fill="auto"/>
            <w:noWrap/>
            <w:vAlign w:val="center"/>
            <w:hideMark/>
          </w:tcPr>
          <w:p w14:paraId="540D00BE"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100</w:t>
            </w:r>
          </w:p>
        </w:tc>
        <w:tc>
          <w:tcPr>
            <w:tcW w:w="1307" w:type="dxa"/>
            <w:shd w:val="clear" w:color="auto" w:fill="auto"/>
            <w:noWrap/>
            <w:vAlign w:val="center"/>
            <w:hideMark/>
          </w:tcPr>
          <w:p w14:paraId="11E251F7"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KT447180.1</w:t>
            </w:r>
          </w:p>
        </w:tc>
        <w:tc>
          <w:tcPr>
            <w:tcW w:w="1137" w:type="dxa"/>
            <w:shd w:val="clear" w:color="auto" w:fill="auto"/>
            <w:noWrap/>
            <w:vAlign w:val="center"/>
            <w:hideMark/>
          </w:tcPr>
          <w:p w14:paraId="326F3B83"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657" w:type="dxa"/>
            <w:shd w:val="clear" w:color="auto" w:fill="auto"/>
            <w:noWrap/>
            <w:vAlign w:val="center"/>
            <w:hideMark/>
          </w:tcPr>
          <w:p w14:paraId="704ACEB4"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no</w:t>
            </w:r>
          </w:p>
        </w:tc>
        <w:tc>
          <w:tcPr>
            <w:tcW w:w="1133" w:type="dxa"/>
            <w:shd w:val="clear" w:color="auto" w:fill="auto"/>
            <w:noWrap/>
            <w:vAlign w:val="center"/>
            <w:hideMark/>
          </w:tcPr>
          <w:p w14:paraId="00E8BF7D" w14:textId="47EA8170"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n.</w:t>
            </w:r>
            <w:r w:rsidR="00FE588B">
              <w:rPr>
                <w:rFonts w:ascii="Times New Roman" w:eastAsia="Times New Roman" w:hAnsi="Times New Roman" w:cs="Times New Roman"/>
                <w:color w:val="000000"/>
                <w:sz w:val="20"/>
                <w:szCs w:val="20"/>
                <w:lang w:val="en-GB" w:eastAsia="en-GB"/>
              </w:rPr>
              <w:t xml:space="preserve"> </w:t>
            </w:r>
            <w:r w:rsidRPr="0050744F">
              <w:rPr>
                <w:rFonts w:ascii="Times New Roman" w:eastAsia="Times New Roman" w:hAnsi="Times New Roman" w:cs="Times New Roman"/>
                <w:color w:val="000000"/>
                <w:sz w:val="20"/>
                <w:szCs w:val="20"/>
                <w:lang w:val="en-GB" w:eastAsia="en-GB"/>
              </w:rPr>
              <w:t>s.</w:t>
            </w:r>
          </w:p>
        </w:tc>
        <w:tc>
          <w:tcPr>
            <w:tcW w:w="1122" w:type="dxa"/>
            <w:shd w:val="clear" w:color="auto" w:fill="auto"/>
            <w:noWrap/>
            <w:vAlign w:val="center"/>
            <w:hideMark/>
          </w:tcPr>
          <w:p w14:paraId="7C06C7B1"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w:t>
            </w:r>
          </w:p>
        </w:tc>
        <w:tc>
          <w:tcPr>
            <w:tcW w:w="2341" w:type="dxa"/>
            <w:shd w:val="clear" w:color="auto" w:fill="auto"/>
            <w:noWrap/>
            <w:vAlign w:val="center"/>
            <w:hideMark/>
          </w:tcPr>
          <w:p w14:paraId="2B27D4BA" w14:textId="77777777" w:rsidR="0050744F" w:rsidRPr="00C95503" w:rsidRDefault="0050744F" w:rsidP="00693FEF">
            <w:pPr>
              <w:spacing w:after="0" w:line="240" w:lineRule="auto"/>
              <w:rPr>
                <w:rFonts w:ascii="Times New Roman" w:eastAsia="Times New Roman" w:hAnsi="Times New Roman" w:cs="Times New Roman"/>
                <w:color w:val="000000"/>
                <w:sz w:val="20"/>
                <w:szCs w:val="20"/>
                <w:lang w:val="en-GB" w:eastAsia="en-GB"/>
              </w:rPr>
            </w:pPr>
            <w:r w:rsidRPr="00C95503">
              <w:rPr>
                <w:rFonts w:ascii="Times New Roman" w:eastAsia="Times New Roman" w:hAnsi="Times New Roman" w:cs="Times New Roman"/>
                <w:color w:val="000000"/>
                <w:sz w:val="20"/>
                <w:szCs w:val="20"/>
                <w:lang w:val="en-GB" w:eastAsia="en-GB"/>
              </w:rPr>
              <w:t>(</w:t>
            </w:r>
            <w:proofErr w:type="spellStart"/>
            <w:r w:rsidRPr="00C95503">
              <w:rPr>
                <w:rFonts w:ascii="Times New Roman" w:eastAsia="Times New Roman" w:hAnsi="Times New Roman" w:cs="Times New Roman"/>
                <w:color w:val="000000"/>
                <w:sz w:val="20"/>
                <w:szCs w:val="20"/>
                <w:lang w:val="en-GB" w:eastAsia="en-GB"/>
              </w:rPr>
              <w:t>Erland</w:t>
            </w:r>
            <w:proofErr w:type="spellEnd"/>
            <w:r w:rsidRPr="00C95503">
              <w:rPr>
                <w:rFonts w:ascii="Times New Roman" w:eastAsia="Times New Roman" w:hAnsi="Times New Roman" w:cs="Times New Roman"/>
                <w:color w:val="000000"/>
                <w:sz w:val="20"/>
                <w:szCs w:val="20"/>
                <w:lang w:val="en-GB" w:eastAsia="en-GB"/>
              </w:rPr>
              <w:t xml:space="preserve"> &amp; Taylor 1999)</w:t>
            </w:r>
          </w:p>
        </w:tc>
      </w:tr>
      <w:tr w:rsidR="00F82F8E" w:rsidRPr="0050744F" w14:paraId="1E460C1B" w14:textId="77777777" w:rsidTr="00C95503">
        <w:trPr>
          <w:trHeight w:val="567"/>
          <w:jc w:val="center"/>
        </w:trPr>
        <w:tc>
          <w:tcPr>
            <w:tcW w:w="719" w:type="dxa"/>
            <w:shd w:val="clear" w:color="auto" w:fill="auto"/>
            <w:noWrap/>
            <w:vAlign w:val="center"/>
            <w:hideMark/>
          </w:tcPr>
          <w:p w14:paraId="7991BD8A"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1793</w:t>
            </w:r>
          </w:p>
        </w:tc>
        <w:tc>
          <w:tcPr>
            <w:tcW w:w="2666" w:type="dxa"/>
            <w:shd w:val="clear" w:color="auto" w:fill="auto"/>
            <w:noWrap/>
            <w:vAlign w:val="center"/>
            <w:hideMark/>
          </w:tcPr>
          <w:p w14:paraId="67214700"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Ectomycorrhizal</w:t>
            </w:r>
          </w:p>
        </w:tc>
        <w:tc>
          <w:tcPr>
            <w:tcW w:w="2683" w:type="dxa"/>
            <w:shd w:val="clear" w:color="auto" w:fill="auto"/>
            <w:noWrap/>
            <w:vAlign w:val="center"/>
            <w:hideMark/>
          </w:tcPr>
          <w:p w14:paraId="02ADAC30" w14:textId="77777777" w:rsidR="0050744F" w:rsidRPr="0050744F" w:rsidRDefault="0050744F" w:rsidP="00693FEF">
            <w:pPr>
              <w:spacing w:after="0" w:line="240" w:lineRule="auto"/>
              <w:rPr>
                <w:rFonts w:ascii="Times New Roman" w:eastAsia="Times New Roman" w:hAnsi="Times New Roman" w:cs="Times New Roman"/>
                <w:i/>
                <w:iCs/>
                <w:color w:val="000000"/>
                <w:sz w:val="20"/>
                <w:szCs w:val="20"/>
                <w:lang w:val="en-GB" w:eastAsia="en-GB"/>
              </w:rPr>
            </w:pPr>
            <w:proofErr w:type="spellStart"/>
            <w:r w:rsidRPr="0050744F">
              <w:rPr>
                <w:rFonts w:ascii="Times New Roman" w:eastAsia="Times New Roman" w:hAnsi="Times New Roman" w:cs="Times New Roman"/>
                <w:i/>
                <w:iCs/>
                <w:color w:val="000000"/>
                <w:sz w:val="20"/>
                <w:szCs w:val="20"/>
                <w:lang w:val="en-GB" w:eastAsia="en-GB"/>
              </w:rPr>
              <w:t>Tylospora</w:t>
            </w:r>
            <w:proofErr w:type="spellEnd"/>
            <w:r w:rsidRPr="0050744F">
              <w:rPr>
                <w:rFonts w:ascii="Times New Roman" w:eastAsia="Times New Roman" w:hAnsi="Times New Roman" w:cs="Times New Roman"/>
                <w:i/>
                <w:iCs/>
                <w:color w:val="000000"/>
                <w:sz w:val="20"/>
                <w:szCs w:val="20"/>
                <w:lang w:val="en-GB" w:eastAsia="en-GB"/>
              </w:rPr>
              <w:t xml:space="preserve"> </w:t>
            </w:r>
            <w:proofErr w:type="spellStart"/>
            <w:r w:rsidRPr="0050744F">
              <w:rPr>
                <w:rFonts w:ascii="Times New Roman" w:eastAsia="Times New Roman" w:hAnsi="Times New Roman" w:cs="Times New Roman"/>
                <w:i/>
                <w:iCs/>
                <w:color w:val="000000"/>
                <w:sz w:val="20"/>
                <w:szCs w:val="20"/>
                <w:lang w:val="en-GB" w:eastAsia="en-GB"/>
              </w:rPr>
              <w:t>fibrillosa</w:t>
            </w:r>
            <w:proofErr w:type="spellEnd"/>
          </w:p>
        </w:tc>
        <w:tc>
          <w:tcPr>
            <w:tcW w:w="1107" w:type="dxa"/>
            <w:shd w:val="clear" w:color="auto" w:fill="auto"/>
            <w:noWrap/>
            <w:vAlign w:val="center"/>
            <w:hideMark/>
          </w:tcPr>
          <w:p w14:paraId="5BB3511A"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100</w:t>
            </w:r>
          </w:p>
        </w:tc>
        <w:tc>
          <w:tcPr>
            <w:tcW w:w="1307" w:type="dxa"/>
            <w:shd w:val="clear" w:color="auto" w:fill="auto"/>
            <w:noWrap/>
            <w:vAlign w:val="center"/>
            <w:hideMark/>
          </w:tcPr>
          <w:p w14:paraId="093B3DF9"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KP753374.1</w:t>
            </w:r>
          </w:p>
        </w:tc>
        <w:tc>
          <w:tcPr>
            <w:tcW w:w="1137" w:type="dxa"/>
            <w:shd w:val="clear" w:color="auto" w:fill="auto"/>
            <w:noWrap/>
            <w:vAlign w:val="center"/>
            <w:hideMark/>
          </w:tcPr>
          <w:p w14:paraId="40C536AC"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657" w:type="dxa"/>
            <w:shd w:val="clear" w:color="auto" w:fill="auto"/>
            <w:noWrap/>
            <w:vAlign w:val="center"/>
            <w:hideMark/>
          </w:tcPr>
          <w:p w14:paraId="68CF4DAE"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no</w:t>
            </w:r>
          </w:p>
        </w:tc>
        <w:tc>
          <w:tcPr>
            <w:tcW w:w="1133" w:type="dxa"/>
            <w:shd w:val="clear" w:color="auto" w:fill="auto"/>
            <w:noWrap/>
            <w:vAlign w:val="center"/>
            <w:hideMark/>
          </w:tcPr>
          <w:p w14:paraId="73E40D4F" w14:textId="0A749329"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n.</w:t>
            </w:r>
            <w:r w:rsidR="00FE588B">
              <w:rPr>
                <w:rFonts w:ascii="Times New Roman" w:eastAsia="Times New Roman" w:hAnsi="Times New Roman" w:cs="Times New Roman"/>
                <w:color w:val="000000"/>
                <w:sz w:val="20"/>
                <w:szCs w:val="20"/>
                <w:lang w:val="en-GB" w:eastAsia="en-GB"/>
              </w:rPr>
              <w:t xml:space="preserve"> </w:t>
            </w:r>
            <w:r w:rsidRPr="0050744F">
              <w:rPr>
                <w:rFonts w:ascii="Times New Roman" w:eastAsia="Times New Roman" w:hAnsi="Times New Roman" w:cs="Times New Roman"/>
                <w:color w:val="000000"/>
                <w:sz w:val="20"/>
                <w:szCs w:val="20"/>
                <w:lang w:val="en-GB" w:eastAsia="en-GB"/>
              </w:rPr>
              <w:t>s.</w:t>
            </w:r>
          </w:p>
        </w:tc>
        <w:tc>
          <w:tcPr>
            <w:tcW w:w="1122" w:type="dxa"/>
            <w:shd w:val="clear" w:color="auto" w:fill="auto"/>
            <w:noWrap/>
            <w:vAlign w:val="center"/>
            <w:hideMark/>
          </w:tcPr>
          <w:p w14:paraId="0EDF8EA2"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w:t>
            </w:r>
          </w:p>
        </w:tc>
        <w:tc>
          <w:tcPr>
            <w:tcW w:w="2341" w:type="dxa"/>
            <w:shd w:val="clear" w:color="auto" w:fill="auto"/>
            <w:noWrap/>
            <w:vAlign w:val="center"/>
            <w:hideMark/>
          </w:tcPr>
          <w:p w14:paraId="316F84CA" w14:textId="77777777" w:rsidR="0050744F" w:rsidRPr="00C95503" w:rsidRDefault="0050744F" w:rsidP="00693FEF">
            <w:pPr>
              <w:spacing w:after="0" w:line="240" w:lineRule="auto"/>
              <w:rPr>
                <w:rFonts w:ascii="Times New Roman" w:eastAsia="Times New Roman" w:hAnsi="Times New Roman" w:cs="Times New Roman"/>
                <w:color w:val="000000"/>
                <w:sz w:val="20"/>
                <w:szCs w:val="20"/>
                <w:lang w:val="en-GB" w:eastAsia="en-GB"/>
              </w:rPr>
            </w:pPr>
            <w:r w:rsidRPr="00C95503">
              <w:rPr>
                <w:rFonts w:ascii="Times New Roman" w:eastAsia="Times New Roman" w:hAnsi="Times New Roman" w:cs="Times New Roman"/>
                <w:color w:val="000000"/>
                <w:sz w:val="20"/>
                <w:szCs w:val="20"/>
                <w:lang w:val="en-GB" w:eastAsia="en-GB"/>
              </w:rPr>
              <w:t>(</w:t>
            </w:r>
            <w:proofErr w:type="spellStart"/>
            <w:r w:rsidRPr="00C95503">
              <w:rPr>
                <w:rFonts w:ascii="Times New Roman" w:eastAsia="Times New Roman" w:hAnsi="Times New Roman" w:cs="Times New Roman"/>
                <w:color w:val="000000"/>
                <w:sz w:val="20"/>
                <w:szCs w:val="20"/>
                <w:lang w:val="en-GB" w:eastAsia="en-GB"/>
              </w:rPr>
              <w:t>Erland</w:t>
            </w:r>
            <w:proofErr w:type="spellEnd"/>
            <w:r w:rsidRPr="00C95503">
              <w:rPr>
                <w:rFonts w:ascii="Times New Roman" w:eastAsia="Times New Roman" w:hAnsi="Times New Roman" w:cs="Times New Roman"/>
                <w:color w:val="000000"/>
                <w:sz w:val="20"/>
                <w:szCs w:val="20"/>
                <w:lang w:val="en-GB" w:eastAsia="en-GB"/>
              </w:rPr>
              <w:t xml:space="preserve"> &amp; Taylor 1999)</w:t>
            </w:r>
          </w:p>
        </w:tc>
      </w:tr>
      <w:tr w:rsidR="00F82F8E" w:rsidRPr="0050744F" w14:paraId="4B7B95DD" w14:textId="77777777" w:rsidTr="00C95503">
        <w:trPr>
          <w:trHeight w:val="567"/>
          <w:jc w:val="center"/>
        </w:trPr>
        <w:tc>
          <w:tcPr>
            <w:tcW w:w="719" w:type="dxa"/>
            <w:shd w:val="clear" w:color="auto" w:fill="auto"/>
            <w:noWrap/>
            <w:vAlign w:val="center"/>
            <w:hideMark/>
          </w:tcPr>
          <w:p w14:paraId="004B2FAB"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1862</w:t>
            </w:r>
          </w:p>
        </w:tc>
        <w:tc>
          <w:tcPr>
            <w:tcW w:w="2666" w:type="dxa"/>
            <w:shd w:val="clear" w:color="auto" w:fill="auto"/>
            <w:noWrap/>
            <w:vAlign w:val="center"/>
            <w:hideMark/>
          </w:tcPr>
          <w:p w14:paraId="5F706E03"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Ectomycorrhizal</w:t>
            </w:r>
          </w:p>
        </w:tc>
        <w:tc>
          <w:tcPr>
            <w:tcW w:w="2683" w:type="dxa"/>
            <w:shd w:val="clear" w:color="auto" w:fill="auto"/>
            <w:vAlign w:val="center"/>
            <w:hideMark/>
          </w:tcPr>
          <w:p w14:paraId="77396073" w14:textId="77777777" w:rsidR="0050744F" w:rsidRPr="0050744F" w:rsidRDefault="0050744F" w:rsidP="00693FEF">
            <w:pPr>
              <w:spacing w:after="0" w:line="240" w:lineRule="auto"/>
              <w:rPr>
                <w:rFonts w:ascii="Times New Roman" w:eastAsia="Times New Roman" w:hAnsi="Times New Roman" w:cs="Times New Roman"/>
                <w:i/>
                <w:iCs/>
                <w:color w:val="000000"/>
                <w:sz w:val="20"/>
                <w:szCs w:val="20"/>
                <w:lang w:val="en-GB" w:eastAsia="en-GB"/>
              </w:rPr>
            </w:pPr>
            <w:r w:rsidRPr="0050744F">
              <w:rPr>
                <w:rFonts w:ascii="Times New Roman" w:eastAsia="Times New Roman" w:hAnsi="Times New Roman" w:cs="Times New Roman"/>
                <w:i/>
                <w:iCs/>
                <w:color w:val="000000"/>
                <w:sz w:val="20"/>
                <w:szCs w:val="20"/>
                <w:lang w:val="en-GB" w:eastAsia="en-GB"/>
              </w:rPr>
              <w:t xml:space="preserve">Amanita </w:t>
            </w:r>
            <w:proofErr w:type="spellStart"/>
            <w:r w:rsidRPr="0050744F">
              <w:rPr>
                <w:rFonts w:ascii="Times New Roman" w:eastAsia="Times New Roman" w:hAnsi="Times New Roman" w:cs="Times New Roman"/>
                <w:i/>
                <w:iCs/>
                <w:color w:val="000000"/>
                <w:sz w:val="20"/>
                <w:szCs w:val="20"/>
                <w:lang w:val="en-GB" w:eastAsia="en-GB"/>
              </w:rPr>
              <w:t>submembranacea</w:t>
            </w:r>
            <w:proofErr w:type="spellEnd"/>
          </w:p>
        </w:tc>
        <w:tc>
          <w:tcPr>
            <w:tcW w:w="1107" w:type="dxa"/>
            <w:shd w:val="clear" w:color="auto" w:fill="auto"/>
            <w:noWrap/>
            <w:vAlign w:val="center"/>
            <w:hideMark/>
          </w:tcPr>
          <w:p w14:paraId="6F361190"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100</w:t>
            </w:r>
          </w:p>
        </w:tc>
        <w:tc>
          <w:tcPr>
            <w:tcW w:w="1307" w:type="dxa"/>
            <w:shd w:val="clear" w:color="auto" w:fill="auto"/>
            <w:noWrap/>
            <w:vAlign w:val="center"/>
            <w:hideMark/>
          </w:tcPr>
          <w:p w14:paraId="084CAFD6"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FJ705275.1</w:t>
            </w:r>
          </w:p>
        </w:tc>
        <w:tc>
          <w:tcPr>
            <w:tcW w:w="1137" w:type="dxa"/>
            <w:shd w:val="clear" w:color="auto" w:fill="auto"/>
            <w:noWrap/>
            <w:vAlign w:val="center"/>
            <w:hideMark/>
          </w:tcPr>
          <w:p w14:paraId="0102553A"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657" w:type="dxa"/>
            <w:shd w:val="clear" w:color="auto" w:fill="auto"/>
            <w:noWrap/>
            <w:vAlign w:val="center"/>
            <w:hideMark/>
          </w:tcPr>
          <w:p w14:paraId="518C3330"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no</w:t>
            </w:r>
          </w:p>
        </w:tc>
        <w:tc>
          <w:tcPr>
            <w:tcW w:w="1133" w:type="dxa"/>
            <w:shd w:val="clear" w:color="auto" w:fill="auto"/>
            <w:noWrap/>
            <w:vAlign w:val="center"/>
            <w:hideMark/>
          </w:tcPr>
          <w:p w14:paraId="0A949D39" w14:textId="353E4DD5"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n.</w:t>
            </w:r>
            <w:r w:rsidR="00FE588B">
              <w:rPr>
                <w:rFonts w:ascii="Times New Roman" w:eastAsia="Times New Roman" w:hAnsi="Times New Roman" w:cs="Times New Roman"/>
                <w:color w:val="000000"/>
                <w:sz w:val="20"/>
                <w:szCs w:val="20"/>
                <w:lang w:val="en-GB" w:eastAsia="en-GB"/>
              </w:rPr>
              <w:t xml:space="preserve"> </w:t>
            </w:r>
            <w:r w:rsidRPr="0050744F">
              <w:rPr>
                <w:rFonts w:ascii="Times New Roman" w:eastAsia="Times New Roman" w:hAnsi="Times New Roman" w:cs="Times New Roman"/>
                <w:color w:val="000000"/>
                <w:sz w:val="20"/>
                <w:szCs w:val="20"/>
                <w:lang w:val="en-GB" w:eastAsia="en-GB"/>
              </w:rPr>
              <w:t>s.</w:t>
            </w:r>
          </w:p>
        </w:tc>
        <w:tc>
          <w:tcPr>
            <w:tcW w:w="1122" w:type="dxa"/>
            <w:shd w:val="clear" w:color="auto" w:fill="auto"/>
            <w:noWrap/>
            <w:vAlign w:val="center"/>
            <w:hideMark/>
          </w:tcPr>
          <w:p w14:paraId="0260380D"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w:t>
            </w:r>
          </w:p>
        </w:tc>
        <w:tc>
          <w:tcPr>
            <w:tcW w:w="2341" w:type="dxa"/>
            <w:shd w:val="clear" w:color="auto" w:fill="auto"/>
            <w:noWrap/>
            <w:vAlign w:val="center"/>
            <w:hideMark/>
          </w:tcPr>
          <w:p w14:paraId="405301DF" w14:textId="77777777" w:rsidR="0050744F" w:rsidRPr="00C95503" w:rsidRDefault="0050744F" w:rsidP="00693FEF">
            <w:pPr>
              <w:spacing w:after="0" w:line="240" w:lineRule="auto"/>
              <w:rPr>
                <w:rFonts w:ascii="Times New Roman" w:eastAsia="Times New Roman" w:hAnsi="Times New Roman" w:cs="Times New Roman"/>
                <w:color w:val="000000"/>
                <w:sz w:val="20"/>
                <w:szCs w:val="20"/>
                <w:lang w:val="en-GB" w:eastAsia="en-GB"/>
              </w:rPr>
            </w:pPr>
            <w:r w:rsidRPr="00C95503">
              <w:rPr>
                <w:rFonts w:ascii="Times New Roman" w:eastAsia="Times New Roman" w:hAnsi="Times New Roman" w:cs="Times New Roman"/>
                <w:color w:val="000000"/>
                <w:sz w:val="20"/>
                <w:szCs w:val="20"/>
                <w:lang w:val="en-GB" w:eastAsia="en-GB"/>
              </w:rPr>
              <w:t>(</w:t>
            </w:r>
            <w:proofErr w:type="spellStart"/>
            <w:r w:rsidRPr="00C95503">
              <w:rPr>
                <w:rFonts w:ascii="Times New Roman" w:eastAsia="Times New Roman" w:hAnsi="Times New Roman" w:cs="Times New Roman"/>
                <w:color w:val="000000"/>
                <w:sz w:val="20"/>
                <w:szCs w:val="20"/>
                <w:lang w:val="en-GB" w:eastAsia="en-GB"/>
              </w:rPr>
              <w:t>Contu</w:t>
            </w:r>
            <w:proofErr w:type="spellEnd"/>
            <w:r w:rsidRPr="00C95503">
              <w:rPr>
                <w:rFonts w:ascii="Times New Roman" w:eastAsia="Times New Roman" w:hAnsi="Times New Roman" w:cs="Times New Roman"/>
                <w:color w:val="000000"/>
                <w:sz w:val="20"/>
                <w:szCs w:val="20"/>
                <w:lang w:val="en-GB" w:eastAsia="en-GB"/>
              </w:rPr>
              <w:t xml:space="preserve"> 2003)</w:t>
            </w:r>
          </w:p>
        </w:tc>
      </w:tr>
      <w:tr w:rsidR="00F82F8E" w:rsidRPr="0050744F" w14:paraId="03FB5CE8" w14:textId="77777777" w:rsidTr="00C95503">
        <w:trPr>
          <w:trHeight w:val="567"/>
          <w:jc w:val="center"/>
        </w:trPr>
        <w:tc>
          <w:tcPr>
            <w:tcW w:w="719" w:type="dxa"/>
            <w:shd w:val="clear" w:color="auto" w:fill="auto"/>
            <w:noWrap/>
            <w:vAlign w:val="center"/>
            <w:hideMark/>
          </w:tcPr>
          <w:p w14:paraId="5F312590"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2130</w:t>
            </w:r>
          </w:p>
        </w:tc>
        <w:tc>
          <w:tcPr>
            <w:tcW w:w="2666" w:type="dxa"/>
            <w:shd w:val="clear" w:color="auto" w:fill="auto"/>
            <w:noWrap/>
            <w:vAlign w:val="center"/>
            <w:hideMark/>
          </w:tcPr>
          <w:p w14:paraId="7B7ADCD3"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Ectomycorrhizal</w:t>
            </w:r>
          </w:p>
        </w:tc>
        <w:tc>
          <w:tcPr>
            <w:tcW w:w="2683" w:type="dxa"/>
            <w:shd w:val="clear" w:color="auto" w:fill="auto"/>
            <w:noWrap/>
            <w:vAlign w:val="center"/>
            <w:hideMark/>
          </w:tcPr>
          <w:p w14:paraId="337690DA" w14:textId="77777777" w:rsidR="0050744F" w:rsidRPr="0050744F" w:rsidRDefault="0050744F" w:rsidP="00693FEF">
            <w:pPr>
              <w:spacing w:after="0" w:line="240" w:lineRule="auto"/>
              <w:rPr>
                <w:rFonts w:ascii="Times New Roman" w:eastAsia="Times New Roman" w:hAnsi="Times New Roman" w:cs="Times New Roman"/>
                <w:i/>
                <w:iCs/>
                <w:color w:val="000000"/>
                <w:sz w:val="20"/>
                <w:szCs w:val="20"/>
                <w:lang w:val="en-GB" w:eastAsia="en-GB"/>
              </w:rPr>
            </w:pPr>
            <w:proofErr w:type="spellStart"/>
            <w:r w:rsidRPr="0050744F">
              <w:rPr>
                <w:rFonts w:ascii="Times New Roman" w:eastAsia="Times New Roman" w:hAnsi="Times New Roman" w:cs="Times New Roman"/>
                <w:i/>
                <w:iCs/>
                <w:color w:val="000000"/>
                <w:sz w:val="20"/>
                <w:szCs w:val="20"/>
                <w:lang w:val="en-GB" w:eastAsia="en-GB"/>
              </w:rPr>
              <w:t>Amphinema</w:t>
            </w:r>
            <w:proofErr w:type="spellEnd"/>
            <w:r w:rsidRPr="0050744F">
              <w:rPr>
                <w:rFonts w:ascii="Times New Roman" w:eastAsia="Times New Roman" w:hAnsi="Times New Roman" w:cs="Times New Roman"/>
                <w:i/>
                <w:iCs/>
                <w:color w:val="000000"/>
                <w:sz w:val="20"/>
                <w:szCs w:val="20"/>
                <w:lang w:val="en-GB" w:eastAsia="en-GB"/>
              </w:rPr>
              <w:t xml:space="preserve"> </w:t>
            </w:r>
            <w:proofErr w:type="spellStart"/>
            <w:r w:rsidRPr="0050744F">
              <w:rPr>
                <w:rFonts w:ascii="Times New Roman" w:eastAsia="Times New Roman" w:hAnsi="Times New Roman" w:cs="Times New Roman"/>
                <w:i/>
                <w:iCs/>
                <w:color w:val="000000"/>
                <w:sz w:val="20"/>
                <w:szCs w:val="20"/>
                <w:lang w:val="en-GB" w:eastAsia="en-GB"/>
              </w:rPr>
              <w:t>byssoides</w:t>
            </w:r>
            <w:proofErr w:type="spellEnd"/>
          </w:p>
        </w:tc>
        <w:tc>
          <w:tcPr>
            <w:tcW w:w="1107" w:type="dxa"/>
            <w:shd w:val="clear" w:color="auto" w:fill="auto"/>
            <w:noWrap/>
            <w:vAlign w:val="center"/>
            <w:hideMark/>
          </w:tcPr>
          <w:p w14:paraId="669FBAF5"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98</w:t>
            </w:r>
          </w:p>
        </w:tc>
        <w:tc>
          <w:tcPr>
            <w:tcW w:w="1307" w:type="dxa"/>
            <w:shd w:val="clear" w:color="auto" w:fill="auto"/>
            <w:noWrap/>
            <w:vAlign w:val="center"/>
            <w:hideMark/>
          </w:tcPr>
          <w:p w14:paraId="18D438F3"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JQ711820.1</w:t>
            </w:r>
          </w:p>
        </w:tc>
        <w:tc>
          <w:tcPr>
            <w:tcW w:w="1137" w:type="dxa"/>
            <w:shd w:val="clear" w:color="auto" w:fill="auto"/>
            <w:noWrap/>
            <w:vAlign w:val="center"/>
            <w:hideMark/>
          </w:tcPr>
          <w:p w14:paraId="209983FE"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657" w:type="dxa"/>
            <w:shd w:val="clear" w:color="auto" w:fill="auto"/>
            <w:noWrap/>
            <w:vAlign w:val="center"/>
            <w:hideMark/>
          </w:tcPr>
          <w:p w14:paraId="3C696637"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no</w:t>
            </w:r>
          </w:p>
        </w:tc>
        <w:tc>
          <w:tcPr>
            <w:tcW w:w="1133" w:type="dxa"/>
            <w:shd w:val="clear" w:color="auto" w:fill="auto"/>
            <w:noWrap/>
            <w:vAlign w:val="center"/>
            <w:hideMark/>
          </w:tcPr>
          <w:p w14:paraId="328315A3" w14:textId="323CB83A"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n.</w:t>
            </w:r>
            <w:r w:rsidR="00FE588B">
              <w:rPr>
                <w:rFonts w:ascii="Times New Roman" w:eastAsia="Times New Roman" w:hAnsi="Times New Roman" w:cs="Times New Roman"/>
                <w:color w:val="000000"/>
                <w:sz w:val="20"/>
                <w:szCs w:val="20"/>
                <w:lang w:val="en-GB" w:eastAsia="en-GB"/>
              </w:rPr>
              <w:t xml:space="preserve"> </w:t>
            </w:r>
            <w:r w:rsidRPr="0050744F">
              <w:rPr>
                <w:rFonts w:ascii="Times New Roman" w:eastAsia="Times New Roman" w:hAnsi="Times New Roman" w:cs="Times New Roman"/>
                <w:color w:val="000000"/>
                <w:sz w:val="20"/>
                <w:szCs w:val="20"/>
                <w:lang w:val="en-GB" w:eastAsia="en-GB"/>
              </w:rPr>
              <w:t>s.</w:t>
            </w:r>
          </w:p>
        </w:tc>
        <w:tc>
          <w:tcPr>
            <w:tcW w:w="1122" w:type="dxa"/>
            <w:shd w:val="clear" w:color="auto" w:fill="auto"/>
            <w:noWrap/>
            <w:vAlign w:val="center"/>
            <w:hideMark/>
          </w:tcPr>
          <w:p w14:paraId="69E1D6E5"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w:t>
            </w:r>
          </w:p>
        </w:tc>
        <w:tc>
          <w:tcPr>
            <w:tcW w:w="2341" w:type="dxa"/>
            <w:shd w:val="clear" w:color="auto" w:fill="auto"/>
            <w:noWrap/>
            <w:vAlign w:val="center"/>
            <w:hideMark/>
          </w:tcPr>
          <w:p w14:paraId="17FDF060" w14:textId="77777777" w:rsidR="0050744F" w:rsidRPr="00C95503" w:rsidRDefault="0050744F" w:rsidP="00693FEF">
            <w:pPr>
              <w:spacing w:after="0" w:line="240" w:lineRule="auto"/>
              <w:rPr>
                <w:rFonts w:ascii="Times New Roman" w:eastAsia="Times New Roman" w:hAnsi="Times New Roman" w:cs="Times New Roman"/>
                <w:color w:val="000000"/>
                <w:sz w:val="20"/>
                <w:szCs w:val="20"/>
                <w:lang w:val="en-GB" w:eastAsia="en-GB"/>
              </w:rPr>
            </w:pPr>
            <w:r w:rsidRPr="00C95503">
              <w:rPr>
                <w:rFonts w:ascii="Times New Roman" w:eastAsia="Times New Roman" w:hAnsi="Times New Roman" w:cs="Times New Roman"/>
                <w:color w:val="000000"/>
                <w:sz w:val="20"/>
                <w:szCs w:val="20"/>
                <w:lang w:val="en-GB" w:eastAsia="en-GB"/>
              </w:rPr>
              <w:t>(</w:t>
            </w:r>
            <w:proofErr w:type="spellStart"/>
            <w:r w:rsidRPr="00C95503">
              <w:rPr>
                <w:rFonts w:ascii="Times New Roman" w:eastAsia="Times New Roman" w:hAnsi="Times New Roman" w:cs="Times New Roman"/>
                <w:color w:val="000000"/>
                <w:sz w:val="20"/>
                <w:szCs w:val="20"/>
                <w:lang w:val="en-GB" w:eastAsia="en-GB"/>
              </w:rPr>
              <w:t>Erland</w:t>
            </w:r>
            <w:proofErr w:type="spellEnd"/>
            <w:r w:rsidRPr="00C95503">
              <w:rPr>
                <w:rFonts w:ascii="Times New Roman" w:eastAsia="Times New Roman" w:hAnsi="Times New Roman" w:cs="Times New Roman"/>
                <w:color w:val="000000"/>
                <w:sz w:val="20"/>
                <w:szCs w:val="20"/>
                <w:lang w:val="en-GB" w:eastAsia="en-GB"/>
              </w:rPr>
              <w:t xml:space="preserve"> &amp; Taylor 1999)</w:t>
            </w:r>
          </w:p>
        </w:tc>
      </w:tr>
      <w:tr w:rsidR="00F82F8E" w:rsidRPr="008A19E5" w14:paraId="7BB9C8B9" w14:textId="77777777" w:rsidTr="00C752AF">
        <w:trPr>
          <w:trHeight w:val="567"/>
          <w:jc w:val="center"/>
        </w:trPr>
        <w:tc>
          <w:tcPr>
            <w:tcW w:w="719" w:type="dxa"/>
            <w:shd w:val="clear" w:color="auto" w:fill="auto"/>
            <w:noWrap/>
            <w:vAlign w:val="center"/>
            <w:hideMark/>
          </w:tcPr>
          <w:p w14:paraId="5D27F570"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1745</w:t>
            </w:r>
          </w:p>
        </w:tc>
        <w:tc>
          <w:tcPr>
            <w:tcW w:w="2666" w:type="dxa"/>
            <w:shd w:val="clear" w:color="auto" w:fill="auto"/>
            <w:noWrap/>
            <w:vAlign w:val="center"/>
            <w:hideMark/>
          </w:tcPr>
          <w:p w14:paraId="60FFBCA0"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Ectomycorrhizal</w:t>
            </w:r>
          </w:p>
        </w:tc>
        <w:tc>
          <w:tcPr>
            <w:tcW w:w="2683" w:type="dxa"/>
            <w:shd w:val="clear" w:color="auto" w:fill="auto"/>
            <w:noWrap/>
            <w:vAlign w:val="center"/>
            <w:hideMark/>
          </w:tcPr>
          <w:p w14:paraId="4DF43864"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 xml:space="preserve">Rhizopogon </w:t>
            </w:r>
            <w:proofErr w:type="spellStart"/>
            <w:r w:rsidRPr="0050744F">
              <w:rPr>
                <w:rFonts w:ascii="Times New Roman" w:eastAsia="Times New Roman" w:hAnsi="Times New Roman" w:cs="Times New Roman"/>
                <w:color w:val="000000"/>
                <w:sz w:val="20"/>
                <w:szCs w:val="20"/>
                <w:lang w:val="en-GB" w:eastAsia="en-GB"/>
              </w:rPr>
              <w:t>sp</w:t>
            </w:r>
            <w:proofErr w:type="spellEnd"/>
          </w:p>
        </w:tc>
        <w:tc>
          <w:tcPr>
            <w:tcW w:w="1107" w:type="dxa"/>
            <w:shd w:val="clear" w:color="auto" w:fill="auto"/>
            <w:noWrap/>
            <w:vAlign w:val="center"/>
            <w:hideMark/>
          </w:tcPr>
          <w:p w14:paraId="2D242E3E"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100</w:t>
            </w:r>
          </w:p>
        </w:tc>
        <w:tc>
          <w:tcPr>
            <w:tcW w:w="1307" w:type="dxa"/>
            <w:shd w:val="clear" w:color="auto" w:fill="auto"/>
            <w:noWrap/>
            <w:vAlign w:val="center"/>
            <w:hideMark/>
          </w:tcPr>
          <w:p w14:paraId="600ED929"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JN544495</w:t>
            </w:r>
          </w:p>
        </w:tc>
        <w:tc>
          <w:tcPr>
            <w:tcW w:w="1137" w:type="dxa"/>
            <w:shd w:val="clear" w:color="auto" w:fill="auto"/>
            <w:noWrap/>
            <w:vAlign w:val="center"/>
            <w:hideMark/>
          </w:tcPr>
          <w:p w14:paraId="34ADF587"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657" w:type="dxa"/>
            <w:shd w:val="clear" w:color="auto" w:fill="auto"/>
            <w:noWrap/>
            <w:vAlign w:val="center"/>
            <w:hideMark/>
          </w:tcPr>
          <w:p w14:paraId="10B10AA5"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1133" w:type="dxa"/>
            <w:shd w:val="clear" w:color="auto" w:fill="auto"/>
            <w:noWrap/>
            <w:vAlign w:val="center"/>
            <w:hideMark/>
          </w:tcPr>
          <w:p w14:paraId="72F2242B"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E, S, S (-e)</w:t>
            </w:r>
          </w:p>
        </w:tc>
        <w:tc>
          <w:tcPr>
            <w:tcW w:w="1122" w:type="dxa"/>
            <w:shd w:val="clear" w:color="auto" w:fill="auto"/>
            <w:noWrap/>
            <w:vAlign w:val="center"/>
            <w:hideMark/>
          </w:tcPr>
          <w:p w14:paraId="4E6289B8"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-0.09</w:t>
            </w:r>
          </w:p>
        </w:tc>
        <w:tc>
          <w:tcPr>
            <w:tcW w:w="2341" w:type="dxa"/>
            <w:shd w:val="clear" w:color="auto" w:fill="auto"/>
            <w:noWrap/>
            <w:vAlign w:val="center"/>
            <w:hideMark/>
          </w:tcPr>
          <w:p w14:paraId="354A3AAD"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 xml:space="preserve">(Rinaldi et al. 2008; </w:t>
            </w:r>
            <w:proofErr w:type="spellStart"/>
            <w:r w:rsidRPr="0050744F">
              <w:rPr>
                <w:rFonts w:ascii="Times New Roman" w:eastAsia="Times New Roman" w:hAnsi="Times New Roman" w:cs="Times New Roman"/>
                <w:color w:val="000000"/>
                <w:sz w:val="20"/>
                <w:szCs w:val="20"/>
                <w:lang w:val="en-GB" w:eastAsia="en-GB"/>
              </w:rPr>
              <w:t>Tedersoo</w:t>
            </w:r>
            <w:proofErr w:type="spellEnd"/>
            <w:r w:rsidRPr="0050744F">
              <w:rPr>
                <w:rFonts w:ascii="Times New Roman" w:eastAsia="Times New Roman" w:hAnsi="Times New Roman" w:cs="Times New Roman"/>
                <w:color w:val="000000"/>
                <w:sz w:val="20"/>
                <w:szCs w:val="20"/>
                <w:lang w:val="en-GB" w:eastAsia="en-GB"/>
              </w:rPr>
              <w:t xml:space="preserve"> et al. 2010)</w:t>
            </w:r>
          </w:p>
        </w:tc>
      </w:tr>
      <w:tr w:rsidR="00F82F8E" w:rsidRPr="008A19E5" w14:paraId="38C318B0" w14:textId="77777777" w:rsidTr="00C752AF">
        <w:trPr>
          <w:trHeight w:val="567"/>
          <w:jc w:val="center"/>
        </w:trPr>
        <w:tc>
          <w:tcPr>
            <w:tcW w:w="719" w:type="dxa"/>
            <w:shd w:val="clear" w:color="auto" w:fill="auto"/>
            <w:noWrap/>
            <w:vAlign w:val="center"/>
            <w:hideMark/>
          </w:tcPr>
          <w:p w14:paraId="21566528"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1792</w:t>
            </w:r>
          </w:p>
        </w:tc>
        <w:tc>
          <w:tcPr>
            <w:tcW w:w="2666" w:type="dxa"/>
            <w:shd w:val="clear" w:color="auto" w:fill="auto"/>
            <w:noWrap/>
            <w:vAlign w:val="center"/>
            <w:hideMark/>
          </w:tcPr>
          <w:p w14:paraId="0A73846E"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Ectomycorrhizal</w:t>
            </w:r>
          </w:p>
        </w:tc>
        <w:tc>
          <w:tcPr>
            <w:tcW w:w="2683" w:type="dxa"/>
            <w:shd w:val="clear" w:color="auto" w:fill="auto"/>
            <w:noWrap/>
            <w:vAlign w:val="center"/>
            <w:hideMark/>
          </w:tcPr>
          <w:p w14:paraId="0CAC1BB9"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proofErr w:type="spellStart"/>
            <w:r w:rsidRPr="0050744F">
              <w:rPr>
                <w:rFonts w:ascii="Times New Roman" w:eastAsia="Times New Roman" w:hAnsi="Times New Roman" w:cs="Times New Roman"/>
                <w:color w:val="000000"/>
                <w:sz w:val="20"/>
                <w:szCs w:val="20"/>
                <w:lang w:val="en-GB" w:eastAsia="en-GB"/>
              </w:rPr>
              <w:t>Tylospora</w:t>
            </w:r>
            <w:proofErr w:type="spellEnd"/>
            <w:r w:rsidRPr="0050744F">
              <w:rPr>
                <w:rFonts w:ascii="Times New Roman" w:eastAsia="Times New Roman" w:hAnsi="Times New Roman" w:cs="Times New Roman"/>
                <w:color w:val="000000"/>
                <w:sz w:val="20"/>
                <w:szCs w:val="20"/>
                <w:lang w:val="en-GB" w:eastAsia="en-GB"/>
              </w:rPr>
              <w:t xml:space="preserve"> </w:t>
            </w:r>
            <w:proofErr w:type="spellStart"/>
            <w:r w:rsidRPr="0050744F">
              <w:rPr>
                <w:rFonts w:ascii="Times New Roman" w:eastAsia="Times New Roman" w:hAnsi="Times New Roman" w:cs="Times New Roman"/>
                <w:color w:val="000000"/>
                <w:sz w:val="20"/>
                <w:szCs w:val="20"/>
                <w:lang w:val="en-GB" w:eastAsia="en-GB"/>
              </w:rPr>
              <w:t>fibrillosa</w:t>
            </w:r>
            <w:proofErr w:type="spellEnd"/>
          </w:p>
        </w:tc>
        <w:tc>
          <w:tcPr>
            <w:tcW w:w="1107" w:type="dxa"/>
            <w:shd w:val="clear" w:color="auto" w:fill="auto"/>
            <w:noWrap/>
            <w:vAlign w:val="center"/>
            <w:hideMark/>
          </w:tcPr>
          <w:p w14:paraId="41B03EAE"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97.9</w:t>
            </w:r>
          </w:p>
        </w:tc>
        <w:tc>
          <w:tcPr>
            <w:tcW w:w="1307" w:type="dxa"/>
            <w:shd w:val="clear" w:color="auto" w:fill="auto"/>
            <w:noWrap/>
            <w:vAlign w:val="center"/>
            <w:hideMark/>
          </w:tcPr>
          <w:p w14:paraId="21617513"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AB254392</w:t>
            </w:r>
          </w:p>
        </w:tc>
        <w:tc>
          <w:tcPr>
            <w:tcW w:w="1137" w:type="dxa"/>
            <w:shd w:val="clear" w:color="auto" w:fill="auto"/>
            <w:noWrap/>
            <w:vAlign w:val="center"/>
            <w:hideMark/>
          </w:tcPr>
          <w:p w14:paraId="32D527E7"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657" w:type="dxa"/>
            <w:shd w:val="clear" w:color="auto" w:fill="auto"/>
            <w:noWrap/>
            <w:vAlign w:val="center"/>
            <w:hideMark/>
          </w:tcPr>
          <w:p w14:paraId="3668A621"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1133" w:type="dxa"/>
            <w:shd w:val="clear" w:color="auto" w:fill="auto"/>
            <w:noWrap/>
            <w:vAlign w:val="center"/>
            <w:hideMark/>
          </w:tcPr>
          <w:p w14:paraId="67BA1854"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E, S</w:t>
            </w:r>
          </w:p>
        </w:tc>
        <w:tc>
          <w:tcPr>
            <w:tcW w:w="1122" w:type="dxa"/>
            <w:shd w:val="clear" w:color="auto" w:fill="auto"/>
            <w:noWrap/>
            <w:vAlign w:val="center"/>
            <w:hideMark/>
          </w:tcPr>
          <w:p w14:paraId="69442E46"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0.09</w:t>
            </w:r>
          </w:p>
        </w:tc>
        <w:tc>
          <w:tcPr>
            <w:tcW w:w="2341" w:type="dxa"/>
            <w:shd w:val="clear" w:color="auto" w:fill="auto"/>
            <w:noWrap/>
            <w:vAlign w:val="center"/>
            <w:hideMark/>
          </w:tcPr>
          <w:p w14:paraId="77B01283"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 xml:space="preserve">(Rinaldi et al. 2008; </w:t>
            </w:r>
            <w:proofErr w:type="spellStart"/>
            <w:r w:rsidRPr="0050744F">
              <w:rPr>
                <w:rFonts w:ascii="Times New Roman" w:eastAsia="Times New Roman" w:hAnsi="Times New Roman" w:cs="Times New Roman"/>
                <w:color w:val="000000"/>
                <w:sz w:val="20"/>
                <w:szCs w:val="20"/>
                <w:lang w:val="en-GB" w:eastAsia="en-GB"/>
              </w:rPr>
              <w:t>Tedersoo</w:t>
            </w:r>
            <w:proofErr w:type="spellEnd"/>
            <w:r w:rsidRPr="0050744F">
              <w:rPr>
                <w:rFonts w:ascii="Times New Roman" w:eastAsia="Times New Roman" w:hAnsi="Times New Roman" w:cs="Times New Roman"/>
                <w:color w:val="000000"/>
                <w:sz w:val="20"/>
                <w:szCs w:val="20"/>
                <w:lang w:val="en-GB" w:eastAsia="en-GB"/>
              </w:rPr>
              <w:t xml:space="preserve"> et al. 2010)</w:t>
            </w:r>
          </w:p>
        </w:tc>
      </w:tr>
      <w:tr w:rsidR="00F82F8E" w:rsidRPr="008A19E5" w14:paraId="51A5C8C9" w14:textId="77777777" w:rsidTr="00C752AF">
        <w:trPr>
          <w:trHeight w:val="567"/>
          <w:jc w:val="center"/>
        </w:trPr>
        <w:tc>
          <w:tcPr>
            <w:tcW w:w="719" w:type="dxa"/>
            <w:shd w:val="clear" w:color="auto" w:fill="auto"/>
            <w:noWrap/>
            <w:vAlign w:val="center"/>
            <w:hideMark/>
          </w:tcPr>
          <w:p w14:paraId="2F96DD66"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1955</w:t>
            </w:r>
          </w:p>
        </w:tc>
        <w:tc>
          <w:tcPr>
            <w:tcW w:w="2666" w:type="dxa"/>
            <w:shd w:val="clear" w:color="auto" w:fill="auto"/>
            <w:noWrap/>
            <w:vAlign w:val="center"/>
            <w:hideMark/>
          </w:tcPr>
          <w:p w14:paraId="49B85424"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Ectomycorrhizal</w:t>
            </w:r>
          </w:p>
        </w:tc>
        <w:tc>
          <w:tcPr>
            <w:tcW w:w="2683" w:type="dxa"/>
            <w:shd w:val="clear" w:color="auto" w:fill="auto"/>
            <w:noWrap/>
            <w:vAlign w:val="center"/>
            <w:hideMark/>
          </w:tcPr>
          <w:p w14:paraId="3F80CADC"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proofErr w:type="spellStart"/>
            <w:r w:rsidRPr="0050744F">
              <w:rPr>
                <w:rFonts w:ascii="Times New Roman" w:eastAsia="Times New Roman" w:hAnsi="Times New Roman" w:cs="Times New Roman"/>
                <w:i/>
                <w:iCs/>
                <w:color w:val="000000"/>
                <w:sz w:val="20"/>
                <w:szCs w:val="20"/>
                <w:lang w:val="en-GB" w:eastAsia="en-GB"/>
              </w:rPr>
              <w:t>Piloderma</w:t>
            </w:r>
            <w:proofErr w:type="spellEnd"/>
            <w:r w:rsidRPr="0050744F">
              <w:rPr>
                <w:rFonts w:ascii="Times New Roman" w:eastAsia="Times New Roman" w:hAnsi="Times New Roman" w:cs="Times New Roman"/>
                <w:color w:val="000000"/>
                <w:sz w:val="20"/>
                <w:szCs w:val="20"/>
                <w:lang w:val="en-GB" w:eastAsia="en-GB"/>
              </w:rPr>
              <w:t xml:space="preserve"> </w:t>
            </w:r>
            <w:proofErr w:type="spellStart"/>
            <w:r w:rsidRPr="0050744F">
              <w:rPr>
                <w:rFonts w:ascii="Times New Roman" w:eastAsia="Times New Roman" w:hAnsi="Times New Roman" w:cs="Times New Roman"/>
                <w:color w:val="000000"/>
                <w:sz w:val="20"/>
                <w:szCs w:val="20"/>
                <w:lang w:val="en-GB" w:eastAsia="en-GB"/>
              </w:rPr>
              <w:t>sp</w:t>
            </w:r>
            <w:proofErr w:type="spellEnd"/>
          </w:p>
        </w:tc>
        <w:tc>
          <w:tcPr>
            <w:tcW w:w="1107" w:type="dxa"/>
            <w:shd w:val="clear" w:color="auto" w:fill="auto"/>
            <w:noWrap/>
            <w:vAlign w:val="center"/>
            <w:hideMark/>
          </w:tcPr>
          <w:p w14:paraId="4AF33556"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100</w:t>
            </w:r>
          </w:p>
        </w:tc>
        <w:tc>
          <w:tcPr>
            <w:tcW w:w="1307" w:type="dxa"/>
            <w:shd w:val="clear" w:color="auto" w:fill="auto"/>
            <w:noWrap/>
            <w:vAlign w:val="center"/>
            <w:hideMark/>
          </w:tcPr>
          <w:p w14:paraId="6F51EECB"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UDB001726</w:t>
            </w:r>
          </w:p>
        </w:tc>
        <w:tc>
          <w:tcPr>
            <w:tcW w:w="1137" w:type="dxa"/>
            <w:shd w:val="clear" w:color="auto" w:fill="auto"/>
            <w:noWrap/>
            <w:vAlign w:val="center"/>
            <w:hideMark/>
          </w:tcPr>
          <w:p w14:paraId="3542D7AF"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657" w:type="dxa"/>
            <w:shd w:val="clear" w:color="auto" w:fill="auto"/>
            <w:noWrap/>
            <w:vAlign w:val="center"/>
            <w:hideMark/>
          </w:tcPr>
          <w:p w14:paraId="60592AAA"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1133" w:type="dxa"/>
            <w:shd w:val="clear" w:color="auto" w:fill="auto"/>
            <w:noWrap/>
            <w:vAlign w:val="center"/>
            <w:hideMark/>
          </w:tcPr>
          <w:p w14:paraId="57C6B0A5"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E, S</w:t>
            </w:r>
          </w:p>
        </w:tc>
        <w:tc>
          <w:tcPr>
            <w:tcW w:w="1122" w:type="dxa"/>
            <w:shd w:val="clear" w:color="auto" w:fill="auto"/>
            <w:noWrap/>
            <w:vAlign w:val="center"/>
            <w:hideMark/>
          </w:tcPr>
          <w:p w14:paraId="7C739190"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-0.09</w:t>
            </w:r>
          </w:p>
        </w:tc>
        <w:tc>
          <w:tcPr>
            <w:tcW w:w="2341" w:type="dxa"/>
            <w:shd w:val="clear" w:color="auto" w:fill="auto"/>
            <w:noWrap/>
            <w:vAlign w:val="center"/>
            <w:hideMark/>
          </w:tcPr>
          <w:p w14:paraId="78A44987"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 xml:space="preserve">(Rinaldi et al. 2008; </w:t>
            </w:r>
            <w:proofErr w:type="spellStart"/>
            <w:r w:rsidRPr="0050744F">
              <w:rPr>
                <w:rFonts w:ascii="Times New Roman" w:eastAsia="Times New Roman" w:hAnsi="Times New Roman" w:cs="Times New Roman"/>
                <w:color w:val="000000"/>
                <w:sz w:val="20"/>
                <w:szCs w:val="20"/>
                <w:lang w:val="en-GB" w:eastAsia="en-GB"/>
              </w:rPr>
              <w:t>Tedersoo</w:t>
            </w:r>
            <w:proofErr w:type="spellEnd"/>
            <w:r w:rsidRPr="0050744F">
              <w:rPr>
                <w:rFonts w:ascii="Times New Roman" w:eastAsia="Times New Roman" w:hAnsi="Times New Roman" w:cs="Times New Roman"/>
                <w:color w:val="000000"/>
                <w:sz w:val="20"/>
                <w:szCs w:val="20"/>
                <w:lang w:val="en-GB" w:eastAsia="en-GB"/>
              </w:rPr>
              <w:t xml:space="preserve"> et al. 2010)</w:t>
            </w:r>
          </w:p>
        </w:tc>
      </w:tr>
      <w:tr w:rsidR="00F82F8E" w:rsidRPr="008A19E5" w14:paraId="4DC2AB8A" w14:textId="77777777" w:rsidTr="00C752AF">
        <w:trPr>
          <w:trHeight w:val="567"/>
          <w:jc w:val="center"/>
        </w:trPr>
        <w:tc>
          <w:tcPr>
            <w:tcW w:w="719" w:type="dxa"/>
            <w:shd w:val="clear" w:color="auto" w:fill="auto"/>
            <w:noWrap/>
            <w:vAlign w:val="center"/>
            <w:hideMark/>
          </w:tcPr>
          <w:p w14:paraId="6014B3E4"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2128</w:t>
            </w:r>
          </w:p>
        </w:tc>
        <w:tc>
          <w:tcPr>
            <w:tcW w:w="2666" w:type="dxa"/>
            <w:shd w:val="clear" w:color="auto" w:fill="auto"/>
            <w:noWrap/>
            <w:vAlign w:val="center"/>
            <w:hideMark/>
          </w:tcPr>
          <w:p w14:paraId="154608BF"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Ectomycorrhizal</w:t>
            </w:r>
          </w:p>
        </w:tc>
        <w:tc>
          <w:tcPr>
            <w:tcW w:w="2683" w:type="dxa"/>
            <w:shd w:val="clear" w:color="auto" w:fill="auto"/>
            <w:noWrap/>
            <w:vAlign w:val="center"/>
            <w:hideMark/>
          </w:tcPr>
          <w:p w14:paraId="3ACA55D6" w14:textId="77777777" w:rsidR="0050744F" w:rsidRPr="0050744F" w:rsidRDefault="0050744F" w:rsidP="00693FEF">
            <w:pPr>
              <w:spacing w:after="0" w:line="240" w:lineRule="auto"/>
              <w:rPr>
                <w:rFonts w:ascii="Times New Roman" w:eastAsia="Times New Roman" w:hAnsi="Times New Roman" w:cs="Times New Roman"/>
                <w:i/>
                <w:iCs/>
                <w:color w:val="000000"/>
                <w:sz w:val="20"/>
                <w:szCs w:val="20"/>
                <w:lang w:val="en-GB" w:eastAsia="en-GB"/>
              </w:rPr>
            </w:pPr>
            <w:proofErr w:type="spellStart"/>
            <w:r w:rsidRPr="0050744F">
              <w:rPr>
                <w:rFonts w:ascii="Times New Roman" w:eastAsia="Times New Roman" w:hAnsi="Times New Roman" w:cs="Times New Roman"/>
                <w:i/>
                <w:iCs/>
                <w:color w:val="000000"/>
                <w:sz w:val="20"/>
                <w:szCs w:val="20"/>
                <w:lang w:val="en-GB" w:eastAsia="en-GB"/>
              </w:rPr>
              <w:t>Amphinema</w:t>
            </w:r>
            <w:proofErr w:type="spellEnd"/>
            <w:r w:rsidRPr="0050744F">
              <w:rPr>
                <w:rFonts w:ascii="Times New Roman" w:eastAsia="Times New Roman" w:hAnsi="Times New Roman" w:cs="Times New Roman"/>
                <w:i/>
                <w:iCs/>
                <w:color w:val="000000"/>
                <w:sz w:val="20"/>
                <w:szCs w:val="20"/>
                <w:lang w:val="en-GB" w:eastAsia="en-GB"/>
              </w:rPr>
              <w:t xml:space="preserve"> </w:t>
            </w:r>
            <w:proofErr w:type="spellStart"/>
            <w:r w:rsidRPr="0050744F">
              <w:rPr>
                <w:rFonts w:ascii="Times New Roman" w:eastAsia="Times New Roman" w:hAnsi="Times New Roman" w:cs="Times New Roman"/>
                <w:i/>
                <w:iCs/>
                <w:color w:val="000000"/>
                <w:sz w:val="20"/>
                <w:szCs w:val="20"/>
                <w:lang w:val="en-GB" w:eastAsia="en-GB"/>
              </w:rPr>
              <w:t>byssoides</w:t>
            </w:r>
            <w:proofErr w:type="spellEnd"/>
          </w:p>
        </w:tc>
        <w:tc>
          <w:tcPr>
            <w:tcW w:w="1107" w:type="dxa"/>
            <w:shd w:val="clear" w:color="auto" w:fill="auto"/>
            <w:noWrap/>
            <w:vAlign w:val="center"/>
            <w:hideMark/>
          </w:tcPr>
          <w:p w14:paraId="7F4BD365"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100</w:t>
            </w:r>
          </w:p>
        </w:tc>
        <w:tc>
          <w:tcPr>
            <w:tcW w:w="1307" w:type="dxa"/>
            <w:shd w:val="clear" w:color="auto" w:fill="auto"/>
            <w:noWrap/>
            <w:vAlign w:val="center"/>
            <w:hideMark/>
          </w:tcPr>
          <w:p w14:paraId="1AF9D609"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EF433987</w:t>
            </w:r>
          </w:p>
        </w:tc>
        <w:tc>
          <w:tcPr>
            <w:tcW w:w="1137" w:type="dxa"/>
            <w:shd w:val="clear" w:color="auto" w:fill="auto"/>
            <w:noWrap/>
            <w:vAlign w:val="center"/>
            <w:hideMark/>
          </w:tcPr>
          <w:p w14:paraId="7D94D2FC"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657" w:type="dxa"/>
            <w:shd w:val="clear" w:color="auto" w:fill="auto"/>
            <w:noWrap/>
            <w:vAlign w:val="center"/>
            <w:hideMark/>
          </w:tcPr>
          <w:p w14:paraId="516F04D5"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1133" w:type="dxa"/>
            <w:shd w:val="clear" w:color="auto" w:fill="auto"/>
            <w:noWrap/>
            <w:vAlign w:val="center"/>
            <w:hideMark/>
          </w:tcPr>
          <w:p w14:paraId="2B193FD0"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E</w:t>
            </w:r>
          </w:p>
        </w:tc>
        <w:tc>
          <w:tcPr>
            <w:tcW w:w="1122" w:type="dxa"/>
            <w:shd w:val="clear" w:color="auto" w:fill="auto"/>
            <w:noWrap/>
            <w:vAlign w:val="center"/>
            <w:hideMark/>
          </w:tcPr>
          <w:p w14:paraId="02B1DFA4"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0.11</w:t>
            </w:r>
          </w:p>
        </w:tc>
        <w:tc>
          <w:tcPr>
            <w:tcW w:w="2341" w:type="dxa"/>
            <w:shd w:val="clear" w:color="auto" w:fill="auto"/>
            <w:noWrap/>
            <w:vAlign w:val="center"/>
            <w:hideMark/>
          </w:tcPr>
          <w:p w14:paraId="7CDD3838"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 xml:space="preserve">(Rinaldi et al. 2008; </w:t>
            </w:r>
            <w:proofErr w:type="spellStart"/>
            <w:r w:rsidRPr="0050744F">
              <w:rPr>
                <w:rFonts w:ascii="Times New Roman" w:eastAsia="Times New Roman" w:hAnsi="Times New Roman" w:cs="Times New Roman"/>
                <w:color w:val="000000"/>
                <w:sz w:val="20"/>
                <w:szCs w:val="20"/>
                <w:lang w:val="en-GB" w:eastAsia="en-GB"/>
              </w:rPr>
              <w:t>Tedersoo</w:t>
            </w:r>
            <w:proofErr w:type="spellEnd"/>
            <w:r w:rsidRPr="0050744F">
              <w:rPr>
                <w:rFonts w:ascii="Times New Roman" w:eastAsia="Times New Roman" w:hAnsi="Times New Roman" w:cs="Times New Roman"/>
                <w:color w:val="000000"/>
                <w:sz w:val="20"/>
                <w:szCs w:val="20"/>
                <w:lang w:val="en-GB" w:eastAsia="en-GB"/>
              </w:rPr>
              <w:t xml:space="preserve"> et al. 2010)</w:t>
            </w:r>
          </w:p>
        </w:tc>
      </w:tr>
      <w:tr w:rsidR="00F82F8E" w:rsidRPr="008A19E5" w14:paraId="317C835A" w14:textId="77777777" w:rsidTr="00C752AF">
        <w:trPr>
          <w:trHeight w:val="567"/>
          <w:jc w:val="center"/>
        </w:trPr>
        <w:tc>
          <w:tcPr>
            <w:tcW w:w="719" w:type="dxa"/>
            <w:shd w:val="clear" w:color="auto" w:fill="auto"/>
            <w:noWrap/>
            <w:vAlign w:val="center"/>
            <w:hideMark/>
          </w:tcPr>
          <w:p w14:paraId="403BACD1"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2151</w:t>
            </w:r>
          </w:p>
        </w:tc>
        <w:tc>
          <w:tcPr>
            <w:tcW w:w="2666" w:type="dxa"/>
            <w:shd w:val="clear" w:color="auto" w:fill="auto"/>
            <w:noWrap/>
            <w:vAlign w:val="center"/>
            <w:hideMark/>
          </w:tcPr>
          <w:p w14:paraId="4C61A60B"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Ectomycorrhizal</w:t>
            </w:r>
          </w:p>
        </w:tc>
        <w:tc>
          <w:tcPr>
            <w:tcW w:w="2683" w:type="dxa"/>
            <w:shd w:val="clear" w:color="auto" w:fill="auto"/>
            <w:noWrap/>
            <w:vAlign w:val="center"/>
            <w:hideMark/>
          </w:tcPr>
          <w:p w14:paraId="592BBED9" w14:textId="77777777" w:rsidR="0050744F" w:rsidRPr="0050744F" w:rsidRDefault="0050744F" w:rsidP="00693FEF">
            <w:pPr>
              <w:spacing w:after="0" w:line="240" w:lineRule="auto"/>
              <w:rPr>
                <w:rFonts w:ascii="Times New Roman" w:eastAsia="Times New Roman" w:hAnsi="Times New Roman" w:cs="Times New Roman"/>
                <w:i/>
                <w:iCs/>
                <w:color w:val="000000"/>
                <w:sz w:val="20"/>
                <w:szCs w:val="20"/>
                <w:lang w:val="en-GB" w:eastAsia="en-GB"/>
              </w:rPr>
            </w:pPr>
            <w:r w:rsidRPr="0050744F">
              <w:rPr>
                <w:rFonts w:ascii="Times New Roman" w:eastAsia="Times New Roman" w:hAnsi="Times New Roman" w:cs="Times New Roman"/>
                <w:i/>
                <w:iCs/>
                <w:color w:val="000000"/>
                <w:sz w:val="20"/>
                <w:szCs w:val="20"/>
                <w:lang w:val="en-GB" w:eastAsia="en-GB"/>
              </w:rPr>
              <w:t xml:space="preserve">Suillus </w:t>
            </w:r>
            <w:proofErr w:type="spellStart"/>
            <w:r w:rsidRPr="0050744F">
              <w:rPr>
                <w:rFonts w:ascii="Times New Roman" w:eastAsia="Times New Roman" w:hAnsi="Times New Roman" w:cs="Times New Roman"/>
                <w:i/>
                <w:iCs/>
                <w:color w:val="000000"/>
                <w:sz w:val="20"/>
                <w:szCs w:val="20"/>
                <w:lang w:val="en-GB" w:eastAsia="en-GB"/>
              </w:rPr>
              <w:t>cavipes</w:t>
            </w:r>
            <w:proofErr w:type="spellEnd"/>
          </w:p>
        </w:tc>
        <w:tc>
          <w:tcPr>
            <w:tcW w:w="1107" w:type="dxa"/>
            <w:shd w:val="clear" w:color="auto" w:fill="auto"/>
            <w:noWrap/>
            <w:vAlign w:val="center"/>
            <w:hideMark/>
          </w:tcPr>
          <w:p w14:paraId="7E457647"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99.2</w:t>
            </w:r>
          </w:p>
        </w:tc>
        <w:tc>
          <w:tcPr>
            <w:tcW w:w="1307" w:type="dxa"/>
            <w:shd w:val="clear" w:color="auto" w:fill="auto"/>
            <w:noWrap/>
            <w:vAlign w:val="center"/>
            <w:hideMark/>
          </w:tcPr>
          <w:p w14:paraId="49D76DC4"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UDB003222</w:t>
            </w:r>
          </w:p>
        </w:tc>
        <w:tc>
          <w:tcPr>
            <w:tcW w:w="1137" w:type="dxa"/>
            <w:shd w:val="clear" w:color="auto" w:fill="auto"/>
            <w:noWrap/>
            <w:vAlign w:val="center"/>
            <w:hideMark/>
          </w:tcPr>
          <w:p w14:paraId="689AC84D"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no</w:t>
            </w:r>
          </w:p>
        </w:tc>
        <w:tc>
          <w:tcPr>
            <w:tcW w:w="657" w:type="dxa"/>
            <w:shd w:val="clear" w:color="auto" w:fill="auto"/>
            <w:noWrap/>
            <w:vAlign w:val="center"/>
            <w:hideMark/>
          </w:tcPr>
          <w:p w14:paraId="1503127C"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1133" w:type="dxa"/>
            <w:shd w:val="clear" w:color="auto" w:fill="auto"/>
            <w:noWrap/>
            <w:vAlign w:val="center"/>
            <w:hideMark/>
          </w:tcPr>
          <w:p w14:paraId="31E8D0BA"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E</w:t>
            </w:r>
          </w:p>
        </w:tc>
        <w:tc>
          <w:tcPr>
            <w:tcW w:w="1122" w:type="dxa"/>
            <w:shd w:val="clear" w:color="auto" w:fill="auto"/>
            <w:noWrap/>
            <w:vAlign w:val="center"/>
            <w:hideMark/>
          </w:tcPr>
          <w:p w14:paraId="4B9C3374"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0.09</w:t>
            </w:r>
          </w:p>
        </w:tc>
        <w:tc>
          <w:tcPr>
            <w:tcW w:w="2341" w:type="dxa"/>
            <w:shd w:val="clear" w:color="auto" w:fill="auto"/>
            <w:noWrap/>
            <w:vAlign w:val="center"/>
            <w:hideMark/>
          </w:tcPr>
          <w:p w14:paraId="426ED8B6"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 xml:space="preserve">(Rinaldi et al. 2008; </w:t>
            </w:r>
            <w:proofErr w:type="spellStart"/>
            <w:r w:rsidRPr="0050744F">
              <w:rPr>
                <w:rFonts w:ascii="Times New Roman" w:eastAsia="Times New Roman" w:hAnsi="Times New Roman" w:cs="Times New Roman"/>
                <w:color w:val="000000"/>
                <w:sz w:val="20"/>
                <w:szCs w:val="20"/>
                <w:lang w:val="en-GB" w:eastAsia="en-GB"/>
              </w:rPr>
              <w:t>Tedersoo</w:t>
            </w:r>
            <w:proofErr w:type="spellEnd"/>
            <w:r w:rsidRPr="0050744F">
              <w:rPr>
                <w:rFonts w:ascii="Times New Roman" w:eastAsia="Times New Roman" w:hAnsi="Times New Roman" w:cs="Times New Roman"/>
                <w:color w:val="000000"/>
                <w:sz w:val="20"/>
                <w:szCs w:val="20"/>
                <w:lang w:val="en-GB" w:eastAsia="en-GB"/>
              </w:rPr>
              <w:t xml:space="preserve"> et al. 2010)</w:t>
            </w:r>
          </w:p>
        </w:tc>
      </w:tr>
      <w:tr w:rsidR="00F82F8E" w:rsidRPr="008A19E5" w14:paraId="574B1B2E" w14:textId="77777777" w:rsidTr="00C752AF">
        <w:trPr>
          <w:trHeight w:val="567"/>
          <w:jc w:val="center"/>
        </w:trPr>
        <w:tc>
          <w:tcPr>
            <w:tcW w:w="719" w:type="dxa"/>
            <w:shd w:val="clear" w:color="auto" w:fill="auto"/>
            <w:noWrap/>
            <w:vAlign w:val="center"/>
            <w:hideMark/>
          </w:tcPr>
          <w:p w14:paraId="10C7E73E"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2194</w:t>
            </w:r>
          </w:p>
        </w:tc>
        <w:tc>
          <w:tcPr>
            <w:tcW w:w="2666" w:type="dxa"/>
            <w:shd w:val="clear" w:color="auto" w:fill="auto"/>
            <w:noWrap/>
            <w:vAlign w:val="center"/>
            <w:hideMark/>
          </w:tcPr>
          <w:p w14:paraId="5FFEFD4E"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Ectomycorrhizal</w:t>
            </w:r>
          </w:p>
        </w:tc>
        <w:tc>
          <w:tcPr>
            <w:tcW w:w="2683" w:type="dxa"/>
            <w:shd w:val="clear" w:color="auto" w:fill="auto"/>
            <w:noWrap/>
            <w:vAlign w:val="center"/>
            <w:hideMark/>
          </w:tcPr>
          <w:p w14:paraId="544873A0" w14:textId="77777777" w:rsidR="0050744F" w:rsidRPr="0050744F" w:rsidRDefault="0050744F" w:rsidP="00693FEF">
            <w:pPr>
              <w:spacing w:after="0" w:line="240" w:lineRule="auto"/>
              <w:rPr>
                <w:rFonts w:ascii="Times New Roman" w:eastAsia="Times New Roman" w:hAnsi="Times New Roman" w:cs="Times New Roman"/>
                <w:i/>
                <w:iCs/>
                <w:color w:val="000000"/>
                <w:sz w:val="20"/>
                <w:szCs w:val="20"/>
                <w:lang w:val="en-GB" w:eastAsia="en-GB"/>
              </w:rPr>
            </w:pPr>
            <w:r w:rsidRPr="0050744F">
              <w:rPr>
                <w:rFonts w:ascii="Times New Roman" w:eastAsia="Times New Roman" w:hAnsi="Times New Roman" w:cs="Times New Roman"/>
                <w:i/>
                <w:iCs/>
                <w:color w:val="000000"/>
                <w:sz w:val="20"/>
                <w:szCs w:val="20"/>
                <w:lang w:val="en-GB" w:eastAsia="en-GB"/>
              </w:rPr>
              <w:t xml:space="preserve">Cortinarius </w:t>
            </w:r>
            <w:proofErr w:type="spellStart"/>
            <w:r w:rsidRPr="0050744F">
              <w:rPr>
                <w:rFonts w:ascii="Times New Roman" w:eastAsia="Times New Roman" w:hAnsi="Times New Roman" w:cs="Times New Roman"/>
                <w:i/>
                <w:iCs/>
                <w:color w:val="000000"/>
                <w:sz w:val="20"/>
                <w:szCs w:val="20"/>
                <w:lang w:val="en-GB" w:eastAsia="en-GB"/>
              </w:rPr>
              <w:t>brunneus</w:t>
            </w:r>
            <w:proofErr w:type="spellEnd"/>
          </w:p>
        </w:tc>
        <w:tc>
          <w:tcPr>
            <w:tcW w:w="1107" w:type="dxa"/>
            <w:shd w:val="clear" w:color="auto" w:fill="auto"/>
            <w:noWrap/>
            <w:vAlign w:val="center"/>
            <w:hideMark/>
          </w:tcPr>
          <w:p w14:paraId="7A88963E"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99</w:t>
            </w:r>
          </w:p>
        </w:tc>
        <w:tc>
          <w:tcPr>
            <w:tcW w:w="1307" w:type="dxa"/>
            <w:shd w:val="clear" w:color="auto" w:fill="auto"/>
            <w:noWrap/>
            <w:vAlign w:val="center"/>
            <w:hideMark/>
          </w:tcPr>
          <w:p w14:paraId="64F8AF8C"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UDB017794</w:t>
            </w:r>
          </w:p>
        </w:tc>
        <w:tc>
          <w:tcPr>
            <w:tcW w:w="1137" w:type="dxa"/>
            <w:shd w:val="clear" w:color="auto" w:fill="auto"/>
            <w:noWrap/>
            <w:vAlign w:val="center"/>
            <w:hideMark/>
          </w:tcPr>
          <w:p w14:paraId="337384C6"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no</w:t>
            </w:r>
          </w:p>
        </w:tc>
        <w:tc>
          <w:tcPr>
            <w:tcW w:w="657" w:type="dxa"/>
            <w:shd w:val="clear" w:color="auto" w:fill="auto"/>
            <w:noWrap/>
            <w:vAlign w:val="center"/>
            <w:hideMark/>
          </w:tcPr>
          <w:p w14:paraId="71B95D85"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1133" w:type="dxa"/>
            <w:shd w:val="clear" w:color="auto" w:fill="auto"/>
            <w:noWrap/>
            <w:vAlign w:val="center"/>
            <w:hideMark/>
          </w:tcPr>
          <w:p w14:paraId="6F459CFE"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E, S, S (-e)</w:t>
            </w:r>
          </w:p>
        </w:tc>
        <w:tc>
          <w:tcPr>
            <w:tcW w:w="1122" w:type="dxa"/>
            <w:shd w:val="clear" w:color="auto" w:fill="auto"/>
            <w:noWrap/>
            <w:vAlign w:val="center"/>
            <w:hideMark/>
          </w:tcPr>
          <w:p w14:paraId="5CA4A8D8"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0.10</w:t>
            </w:r>
          </w:p>
        </w:tc>
        <w:tc>
          <w:tcPr>
            <w:tcW w:w="2341" w:type="dxa"/>
            <w:shd w:val="clear" w:color="auto" w:fill="auto"/>
            <w:noWrap/>
            <w:vAlign w:val="center"/>
            <w:hideMark/>
          </w:tcPr>
          <w:p w14:paraId="33EE47F4"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 xml:space="preserve">(Rinaldi et al. 2008; </w:t>
            </w:r>
            <w:proofErr w:type="spellStart"/>
            <w:r w:rsidRPr="0050744F">
              <w:rPr>
                <w:rFonts w:ascii="Times New Roman" w:eastAsia="Times New Roman" w:hAnsi="Times New Roman" w:cs="Times New Roman"/>
                <w:color w:val="000000"/>
                <w:sz w:val="20"/>
                <w:szCs w:val="20"/>
                <w:lang w:val="en-GB" w:eastAsia="en-GB"/>
              </w:rPr>
              <w:t>Tedersoo</w:t>
            </w:r>
            <w:proofErr w:type="spellEnd"/>
            <w:r w:rsidRPr="0050744F">
              <w:rPr>
                <w:rFonts w:ascii="Times New Roman" w:eastAsia="Times New Roman" w:hAnsi="Times New Roman" w:cs="Times New Roman"/>
                <w:color w:val="000000"/>
                <w:sz w:val="20"/>
                <w:szCs w:val="20"/>
                <w:lang w:val="en-GB" w:eastAsia="en-GB"/>
              </w:rPr>
              <w:t xml:space="preserve"> et al. 2010)</w:t>
            </w:r>
          </w:p>
        </w:tc>
      </w:tr>
      <w:tr w:rsidR="00F82F8E" w:rsidRPr="008A19E5" w14:paraId="2CF76429" w14:textId="77777777" w:rsidTr="00C752AF">
        <w:trPr>
          <w:trHeight w:val="567"/>
          <w:jc w:val="center"/>
        </w:trPr>
        <w:tc>
          <w:tcPr>
            <w:tcW w:w="719" w:type="dxa"/>
            <w:shd w:val="clear" w:color="auto" w:fill="auto"/>
            <w:noWrap/>
            <w:vAlign w:val="center"/>
            <w:hideMark/>
          </w:tcPr>
          <w:p w14:paraId="775E8EBF"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2209</w:t>
            </w:r>
          </w:p>
        </w:tc>
        <w:tc>
          <w:tcPr>
            <w:tcW w:w="2666" w:type="dxa"/>
            <w:shd w:val="clear" w:color="auto" w:fill="auto"/>
            <w:noWrap/>
            <w:vAlign w:val="center"/>
            <w:hideMark/>
          </w:tcPr>
          <w:p w14:paraId="019729D4"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Ectomycorrhizal</w:t>
            </w:r>
          </w:p>
        </w:tc>
        <w:tc>
          <w:tcPr>
            <w:tcW w:w="2683" w:type="dxa"/>
            <w:shd w:val="clear" w:color="auto" w:fill="auto"/>
            <w:noWrap/>
            <w:vAlign w:val="center"/>
            <w:hideMark/>
          </w:tcPr>
          <w:p w14:paraId="1F2C67D5" w14:textId="77777777" w:rsidR="0050744F" w:rsidRPr="0050744F" w:rsidRDefault="0050744F" w:rsidP="00693FEF">
            <w:pPr>
              <w:spacing w:after="0" w:line="240" w:lineRule="auto"/>
              <w:rPr>
                <w:rFonts w:ascii="Times New Roman" w:eastAsia="Times New Roman" w:hAnsi="Times New Roman" w:cs="Times New Roman"/>
                <w:i/>
                <w:iCs/>
                <w:color w:val="000000"/>
                <w:sz w:val="20"/>
                <w:szCs w:val="20"/>
                <w:lang w:val="en-GB" w:eastAsia="en-GB"/>
              </w:rPr>
            </w:pPr>
            <w:r w:rsidRPr="0050744F">
              <w:rPr>
                <w:rFonts w:ascii="Times New Roman" w:eastAsia="Times New Roman" w:hAnsi="Times New Roman" w:cs="Times New Roman"/>
                <w:i/>
                <w:iCs/>
                <w:color w:val="000000"/>
                <w:sz w:val="20"/>
                <w:szCs w:val="20"/>
                <w:lang w:val="en-GB" w:eastAsia="en-GB"/>
              </w:rPr>
              <w:t xml:space="preserve">Cortinarius </w:t>
            </w:r>
            <w:proofErr w:type="spellStart"/>
            <w:r w:rsidRPr="0050744F">
              <w:rPr>
                <w:rFonts w:ascii="Times New Roman" w:eastAsia="Times New Roman" w:hAnsi="Times New Roman" w:cs="Times New Roman"/>
                <w:i/>
                <w:iCs/>
                <w:color w:val="000000"/>
                <w:sz w:val="20"/>
                <w:szCs w:val="20"/>
                <w:lang w:val="en-GB" w:eastAsia="en-GB"/>
              </w:rPr>
              <w:t>rigens</w:t>
            </w:r>
            <w:proofErr w:type="spellEnd"/>
          </w:p>
        </w:tc>
        <w:tc>
          <w:tcPr>
            <w:tcW w:w="1107" w:type="dxa"/>
            <w:shd w:val="clear" w:color="auto" w:fill="auto"/>
            <w:noWrap/>
            <w:vAlign w:val="center"/>
            <w:hideMark/>
          </w:tcPr>
          <w:p w14:paraId="05982A9A"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97.9</w:t>
            </w:r>
          </w:p>
        </w:tc>
        <w:tc>
          <w:tcPr>
            <w:tcW w:w="1307" w:type="dxa"/>
            <w:shd w:val="clear" w:color="auto" w:fill="auto"/>
            <w:noWrap/>
            <w:vAlign w:val="center"/>
            <w:hideMark/>
          </w:tcPr>
          <w:p w14:paraId="39A71B38"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JF907880</w:t>
            </w:r>
          </w:p>
        </w:tc>
        <w:tc>
          <w:tcPr>
            <w:tcW w:w="1137" w:type="dxa"/>
            <w:shd w:val="clear" w:color="auto" w:fill="auto"/>
            <w:noWrap/>
            <w:vAlign w:val="center"/>
            <w:hideMark/>
          </w:tcPr>
          <w:p w14:paraId="5ACBF731"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no</w:t>
            </w:r>
          </w:p>
        </w:tc>
        <w:tc>
          <w:tcPr>
            <w:tcW w:w="657" w:type="dxa"/>
            <w:shd w:val="clear" w:color="auto" w:fill="auto"/>
            <w:noWrap/>
            <w:vAlign w:val="center"/>
            <w:hideMark/>
          </w:tcPr>
          <w:p w14:paraId="5DD6EBBD"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1133" w:type="dxa"/>
            <w:shd w:val="clear" w:color="auto" w:fill="auto"/>
            <w:noWrap/>
            <w:vAlign w:val="center"/>
            <w:hideMark/>
          </w:tcPr>
          <w:p w14:paraId="191EA2CE"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E, S</w:t>
            </w:r>
          </w:p>
        </w:tc>
        <w:tc>
          <w:tcPr>
            <w:tcW w:w="1122" w:type="dxa"/>
            <w:shd w:val="clear" w:color="auto" w:fill="auto"/>
            <w:noWrap/>
            <w:vAlign w:val="center"/>
            <w:hideMark/>
          </w:tcPr>
          <w:p w14:paraId="475876F4"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0.10</w:t>
            </w:r>
          </w:p>
        </w:tc>
        <w:tc>
          <w:tcPr>
            <w:tcW w:w="2341" w:type="dxa"/>
            <w:shd w:val="clear" w:color="auto" w:fill="auto"/>
            <w:noWrap/>
            <w:vAlign w:val="center"/>
            <w:hideMark/>
          </w:tcPr>
          <w:p w14:paraId="27D8385F"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 xml:space="preserve">(Rinaldi et al. 2008; </w:t>
            </w:r>
            <w:proofErr w:type="spellStart"/>
            <w:r w:rsidRPr="0050744F">
              <w:rPr>
                <w:rFonts w:ascii="Times New Roman" w:eastAsia="Times New Roman" w:hAnsi="Times New Roman" w:cs="Times New Roman"/>
                <w:color w:val="000000"/>
                <w:sz w:val="20"/>
                <w:szCs w:val="20"/>
                <w:lang w:val="en-GB" w:eastAsia="en-GB"/>
              </w:rPr>
              <w:t>Tedersoo</w:t>
            </w:r>
            <w:proofErr w:type="spellEnd"/>
            <w:r w:rsidRPr="0050744F">
              <w:rPr>
                <w:rFonts w:ascii="Times New Roman" w:eastAsia="Times New Roman" w:hAnsi="Times New Roman" w:cs="Times New Roman"/>
                <w:color w:val="000000"/>
                <w:sz w:val="20"/>
                <w:szCs w:val="20"/>
                <w:lang w:val="en-GB" w:eastAsia="en-GB"/>
              </w:rPr>
              <w:t xml:space="preserve"> et al. 2010)</w:t>
            </w:r>
          </w:p>
        </w:tc>
      </w:tr>
      <w:tr w:rsidR="00F82F8E" w:rsidRPr="008A19E5" w14:paraId="217C615E" w14:textId="77777777" w:rsidTr="00C752AF">
        <w:trPr>
          <w:trHeight w:val="567"/>
          <w:jc w:val="center"/>
        </w:trPr>
        <w:tc>
          <w:tcPr>
            <w:tcW w:w="719" w:type="dxa"/>
            <w:shd w:val="clear" w:color="auto" w:fill="auto"/>
            <w:noWrap/>
            <w:vAlign w:val="center"/>
            <w:hideMark/>
          </w:tcPr>
          <w:p w14:paraId="29CA55F5"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lastRenderedPageBreak/>
              <w:t>1125</w:t>
            </w:r>
          </w:p>
        </w:tc>
        <w:tc>
          <w:tcPr>
            <w:tcW w:w="2666" w:type="dxa"/>
            <w:shd w:val="clear" w:color="auto" w:fill="auto"/>
            <w:noWrap/>
            <w:vAlign w:val="center"/>
            <w:hideMark/>
          </w:tcPr>
          <w:p w14:paraId="52506268"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Ectomycorrhizal</w:t>
            </w:r>
          </w:p>
        </w:tc>
        <w:tc>
          <w:tcPr>
            <w:tcW w:w="2683" w:type="dxa"/>
            <w:shd w:val="clear" w:color="auto" w:fill="auto"/>
            <w:noWrap/>
            <w:vAlign w:val="center"/>
            <w:hideMark/>
          </w:tcPr>
          <w:p w14:paraId="70DC17C7" w14:textId="77777777" w:rsidR="0050744F" w:rsidRPr="0050744F" w:rsidRDefault="0050744F" w:rsidP="00693FEF">
            <w:pPr>
              <w:spacing w:after="0" w:line="240" w:lineRule="auto"/>
              <w:rPr>
                <w:rFonts w:ascii="Times New Roman" w:eastAsia="Times New Roman" w:hAnsi="Times New Roman" w:cs="Times New Roman"/>
                <w:i/>
                <w:iCs/>
                <w:color w:val="000000"/>
                <w:sz w:val="20"/>
                <w:szCs w:val="20"/>
                <w:lang w:val="en-GB" w:eastAsia="en-GB"/>
              </w:rPr>
            </w:pPr>
            <w:proofErr w:type="spellStart"/>
            <w:r w:rsidRPr="0050744F">
              <w:rPr>
                <w:rFonts w:ascii="Times New Roman" w:eastAsia="Times New Roman" w:hAnsi="Times New Roman" w:cs="Times New Roman"/>
                <w:i/>
                <w:iCs/>
                <w:color w:val="000000"/>
                <w:sz w:val="20"/>
                <w:szCs w:val="20"/>
                <w:lang w:val="en-GB" w:eastAsia="en-GB"/>
              </w:rPr>
              <w:t>Tricholoma</w:t>
            </w:r>
            <w:proofErr w:type="spellEnd"/>
            <w:r w:rsidRPr="0050744F">
              <w:rPr>
                <w:rFonts w:ascii="Times New Roman" w:eastAsia="Times New Roman" w:hAnsi="Times New Roman" w:cs="Times New Roman"/>
                <w:i/>
                <w:iCs/>
                <w:color w:val="000000"/>
                <w:sz w:val="20"/>
                <w:szCs w:val="20"/>
                <w:lang w:val="en-GB" w:eastAsia="en-GB"/>
              </w:rPr>
              <w:t xml:space="preserve"> </w:t>
            </w:r>
            <w:proofErr w:type="spellStart"/>
            <w:r w:rsidRPr="0050744F">
              <w:rPr>
                <w:rFonts w:ascii="Times New Roman" w:eastAsia="Times New Roman" w:hAnsi="Times New Roman" w:cs="Times New Roman"/>
                <w:i/>
                <w:iCs/>
                <w:color w:val="000000"/>
                <w:sz w:val="20"/>
                <w:szCs w:val="20"/>
                <w:lang w:val="en-GB" w:eastAsia="en-GB"/>
              </w:rPr>
              <w:t>inamoenum</w:t>
            </w:r>
            <w:proofErr w:type="spellEnd"/>
          </w:p>
        </w:tc>
        <w:tc>
          <w:tcPr>
            <w:tcW w:w="1107" w:type="dxa"/>
            <w:shd w:val="clear" w:color="auto" w:fill="auto"/>
            <w:noWrap/>
            <w:vAlign w:val="center"/>
            <w:hideMark/>
          </w:tcPr>
          <w:p w14:paraId="468931FE"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100</w:t>
            </w:r>
          </w:p>
        </w:tc>
        <w:tc>
          <w:tcPr>
            <w:tcW w:w="1307" w:type="dxa"/>
            <w:shd w:val="clear" w:color="auto" w:fill="auto"/>
            <w:noWrap/>
            <w:vAlign w:val="center"/>
            <w:hideMark/>
          </w:tcPr>
          <w:p w14:paraId="184FAB20"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UDB011572</w:t>
            </w:r>
          </w:p>
        </w:tc>
        <w:tc>
          <w:tcPr>
            <w:tcW w:w="1137" w:type="dxa"/>
            <w:shd w:val="clear" w:color="auto" w:fill="auto"/>
            <w:noWrap/>
            <w:vAlign w:val="center"/>
            <w:hideMark/>
          </w:tcPr>
          <w:p w14:paraId="4364B9E6"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no</w:t>
            </w:r>
          </w:p>
        </w:tc>
        <w:tc>
          <w:tcPr>
            <w:tcW w:w="657" w:type="dxa"/>
            <w:shd w:val="clear" w:color="auto" w:fill="auto"/>
            <w:noWrap/>
            <w:vAlign w:val="center"/>
            <w:hideMark/>
          </w:tcPr>
          <w:p w14:paraId="0A3C8D24"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1133" w:type="dxa"/>
            <w:shd w:val="clear" w:color="auto" w:fill="auto"/>
            <w:noWrap/>
            <w:vAlign w:val="center"/>
            <w:hideMark/>
          </w:tcPr>
          <w:p w14:paraId="4FFF56B9"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S</w:t>
            </w:r>
          </w:p>
        </w:tc>
        <w:tc>
          <w:tcPr>
            <w:tcW w:w="1122" w:type="dxa"/>
            <w:shd w:val="clear" w:color="auto" w:fill="auto"/>
            <w:noWrap/>
            <w:vAlign w:val="center"/>
            <w:hideMark/>
          </w:tcPr>
          <w:p w14:paraId="11AEDD56"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-0.20</w:t>
            </w:r>
          </w:p>
        </w:tc>
        <w:tc>
          <w:tcPr>
            <w:tcW w:w="2341" w:type="dxa"/>
            <w:shd w:val="clear" w:color="auto" w:fill="auto"/>
            <w:noWrap/>
            <w:vAlign w:val="center"/>
            <w:hideMark/>
          </w:tcPr>
          <w:p w14:paraId="7C6DF5D2"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 xml:space="preserve">(Rinaldi et al. 2008; </w:t>
            </w:r>
            <w:proofErr w:type="spellStart"/>
            <w:r w:rsidRPr="0050744F">
              <w:rPr>
                <w:rFonts w:ascii="Times New Roman" w:eastAsia="Times New Roman" w:hAnsi="Times New Roman" w:cs="Times New Roman"/>
                <w:color w:val="000000"/>
                <w:sz w:val="20"/>
                <w:szCs w:val="20"/>
                <w:lang w:val="en-GB" w:eastAsia="en-GB"/>
              </w:rPr>
              <w:t>Tedersoo</w:t>
            </w:r>
            <w:proofErr w:type="spellEnd"/>
            <w:r w:rsidRPr="0050744F">
              <w:rPr>
                <w:rFonts w:ascii="Times New Roman" w:eastAsia="Times New Roman" w:hAnsi="Times New Roman" w:cs="Times New Roman"/>
                <w:color w:val="000000"/>
                <w:sz w:val="20"/>
                <w:szCs w:val="20"/>
                <w:lang w:val="en-GB" w:eastAsia="en-GB"/>
              </w:rPr>
              <w:t xml:space="preserve"> et al. 2010)</w:t>
            </w:r>
          </w:p>
        </w:tc>
      </w:tr>
      <w:tr w:rsidR="00F82F8E" w:rsidRPr="008A19E5" w14:paraId="3C4B988C" w14:textId="77777777" w:rsidTr="00C752AF">
        <w:trPr>
          <w:trHeight w:val="567"/>
          <w:jc w:val="center"/>
        </w:trPr>
        <w:tc>
          <w:tcPr>
            <w:tcW w:w="719" w:type="dxa"/>
            <w:shd w:val="clear" w:color="auto" w:fill="auto"/>
            <w:noWrap/>
            <w:vAlign w:val="center"/>
            <w:hideMark/>
          </w:tcPr>
          <w:p w14:paraId="3BB0122A"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1147</w:t>
            </w:r>
          </w:p>
        </w:tc>
        <w:tc>
          <w:tcPr>
            <w:tcW w:w="2666" w:type="dxa"/>
            <w:shd w:val="clear" w:color="auto" w:fill="auto"/>
            <w:noWrap/>
            <w:vAlign w:val="center"/>
            <w:hideMark/>
          </w:tcPr>
          <w:p w14:paraId="6CB5A5E1"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Ectomycorrhizal</w:t>
            </w:r>
          </w:p>
        </w:tc>
        <w:tc>
          <w:tcPr>
            <w:tcW w:w="2683" w:type="dxa"/>
            <w:shd w:val="clear" w:color="auto" w:fill="auto"/>
            <w:noWrap/>
            <w:vAlign w:val="center"/>
            <w:hideMark/>
          </w:tcPr>
          <w:p w14:paraId="0FA993AA" w14:textId="77777777" w:rsidR="0050744F" w:rsidRPr="0050744F" w:rsidRDefault="0050744F" w:rsidP="00693FEF">
            <w:pPr>
              <w:spacing w:after="0" w:line="240" w:lineRule="auto"/>
              <w:rPr>
                <w:rFonts w:ascii="Times New Roman" w:eastAsia="Times New Roman" w:hAnsi="Times New Roman" w:cs="Times New Roman"/>
                <w:i/>
                <w:iCs/>
                <w:color w:val="000000"/>
                <w:sz w:val="20"/>
                <w:szCs w:val="20"/>
                <w:lang w:val="en-GB" w:eastAsia="en-GB"/>
              </w:rPr>
            </w:pPr>
            <w:r w:rsidRPr="0050744F">
              <w:rPr>
                <w:rFonts w:ascii="Times New Roman" w:eastAsia="Times New Roman" w:hAnsi="Times New Roman" w:cs="Times New Roman"/>
                <w:i/>
                <w:iCs/>
                <w:color w:val="000000"/>
                <w:sz w:val="20"/>
                <w:szCs w:val="20"/>
                <w:lang w:val="en-GB" w:eastAsia="en-GB"/>
              </w:rPr>
              <w:t xml:space="preserve">Russula </w:t>
            </w:r>
            <w:proofErr w:type="spellStart"/>
            <w:r w:rsidRPr="0050744F">
              <w:rPr>
                <w:rFonts w:ascii="Times New Roman" w:eastAsia="Times New Roman" w:hAnsi="Times New Roman" w:cs="Times New Roman"/>
                <w:i/>
                <w:iCs/>
                <w:color w:val="000000"/>
                <w:sz w:val="20"/>
                <w:szCs w:val="20"/>
                <w:lang w:val="en-GB" w:eastAsia="en-GB"/>
              </w:rPr>
              <w:t>puellaris</w:t>
            </w:r>
            <w:proofErr w:type="spellEnd"/>
          </w:p>
        </w:tc>
        <w:tc>
          <w:tcPr>
            <w:tcW w:w="1107" w:type="dxa"/>
            <w:shd w:val="clear" w:color="auto" w:fill="auto"/>
            <w:noWrap/>
            <w:vAlign w:val="center"/>
            <w:hideMark/>
          </w:tcPr>
          <w:p w14:paraId="77929C06"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100</w:t>
            </w:r>
          </w:p>
        </w:tc>
        <w:tc>
          <w:tcPr>
            <w:tcW w:w="1307" w:type="dxa"/>
            <w:shd w:val="clear" w:color="auto" w:fill="auto"/>
            <w:noWrap/>
            <w:vAlign w:val="center"/>
            <w:hideMark/>
          </w:tcPr>
          <w:p w14:paraId="4E788605"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UDB017168</w:t>
            </w:r>
          </w:p>
        </w:tc>
        <w:tc>
          <w:tcPr>
            <w:tcW w:w="1137" w:type="dxa"/>
            <w:shd w:val="clear" w:color="auto" w:fill="auto"/>
            <w:noWrap/>
            <w:vAlign w:val="center"/>
            <w:hideMark/>
          </w:tcPr>
          <w:p w14:paraId="00BA409E"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no</w:t>
            </w:r>
          </w:p>
        </w:tc>
        <w:tc>
          <w:tcPr>
            <w:tcW w:w="657" w:type="dxa"/>
            <w:shd w:val="clear" w:color="auto" w:fill="auto"/>
            <w:noWrap/>
            <w:vAlign w:val="center"/>
            <w:hideMark/>
          </w:tcPr>
          <w:p w14:paraId="044D95DD"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1133" w:type="dxa"/>
            <w:shd w:val="clear" w:color="auto" w:fill="auto"/>
            <w:noWrap/>
            <w:vAlign w:val="center"/>
            <w:hideMark/>
          </w:tcPr>
          <w:p w14:paraId="2F7AF60F"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S</w:t>
            </w:r>
          </w:p>
        </w:tc>
        <w:tc>
          <w:tcPr>
            <w:tcW w:w="1122" w:type="dxa"/>
            <w:shd w:val="clear" w:color="auto" w:fill="auto"/>
            <w:noWrap/>
            <w:vAlign w:val="center"/>
            <w:hideMark/>
          </w:tcPr>
          <w:p w14:paraId="1B3E7A53"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0.30</w:t>
            </w:r>
          </w:p>
        </w:tc>
        <w:tc>
          <w:tcPr>
            <w:tcW w:w="2341" w:type="dxa"/>
            <w:shd w:val="clear" w:color="auto" w:fill="auto"/>
            <w:noWrap/>
            <w:vAlign w:val="center"/>
            <w:hideMark/>
          </w:tcPr>
          <w:p w14:paraId="46E78E51"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 xml:space="preserve">(Rinaldi et al. 2008; </w:t>
            </w:r>
            <w:proofErr w:type="spellStart"/>
            <w:r w:rsidRPr="0050744F">
              <w:rPr>
                <w:rFonts w:ascii="Times New Roman" w:eastAsia="Times New Roman" w:hAnsi="Times New Roman" w:cs="Times New Roman"/>
                <w:color w:val="000000"/>
                <w:sz w:val="20"/>
                <w:szCs w:val="20"/>
                <w:lang w:val="en-GB" w:eastAsia="en-GB"/>
              </w:rPr>
              <w:t>Tedersoo</w:t>
            </w:r>
            <w:proofErr w:type="spellEnd"/>
            <w:r w:rsidRPr="0050744F">
              <w:rPr>
                <w:rFonts w:ascii="Times New Roman" w:eastAsia="Times New Roman" w:hAnsi="Times New Roman" w:cs="Times New Roman"/>
                <w:color w:val="000000"/>
                <w:sz w:val="20"/>
                <w:szCs w:val="20"/>
                <w:lang w:val="en-GB" w:eastAsia="en-GB"/>
              </w:rPr>
              <w:t xml:space="preserve"> et al. 2010)</w:t>
            </w:r>
          </w:p>
        </w:tc>
      </w:tr>
      <w:tr w:rsidR="00F82F8E" w:rsidRPr="008A19E5" w14:paraId="7D07198C" w14:textId="77777777" w:rsidTr="00C752AF">
        <w:trPr>
          <w:trHeight w:val="567"/>
          <w:jc w:val="center"/>
        </w:trPr>
        <w:tc>
          <w:tcPr>
            <w:tcW w:w="719" w:type="dxa"/>
            <w:shd w:val="clear" w:color="auto" w:fill="auto"/>
            <w:noWrap/>
            <w:vAlign w:val="center"/>
            <w:hideMark/>
          </w:tcPr>
          <w:p w14:paraId="3B28104C"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1149</w:t>
            </w:r>
          </w:p>
        </w:tc>
        <w:tc>
          <w:tcPr>
            <w:tcW w:w="2666" w:type="dxa"/>
            <w:shd w:val="clear" w:color="auto" w:fill="auto"/>
            <w:noWrap/>
            <w:vAlign w:val="center"/>
            <w:hideMark/>
          </w:tcPr>
          <w:p w14:paraId="0B05FA7F"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Ectomycorrhizal</w:t>
            </w:r>
          </w:p>
        </w:tc>
        <w:tc>
          <w:tcPr>
            <w:tcW w:w="2683" w:type="dxa"/>
            <w:shd w:val="clear" w:color="auto" w:fill="auto"/>
            <w:noWrap/>
            <w:vAlign w:val="center"/>
            <w:hideMark/>
          </w:tcPr>
          <w:p w14:paraId="7F67872A" w14:textId="77777777" w:rsidR="0050744F" w:rsidRPr="0050744F" w:rsidRDefault="0050744F" w:rsidP="00693FEF">
            <w:pPr>
              <w:spacing w:after="0" w:line="240" w:lineRule="auto"/>
              <w:rPr>
                <w:rFonts w:ascii="Times New Roman" w:eastAsia="Times New Roman" w:hAnsi="Times New Roman" w:cs="Times New Roman"/>
                <w:i/>
                <w:iCs/>
                <w:color w:val="000000"/>
                <w:sz w:val="20"/>
                <w:szCs w:val="20"/>
                <w:lang w:val="en-GB" w:eastAsia="en-GB"/>
              </w:rPr>
            </w:pPr>
            <w:r w:rsidRPr="0050744F">
              <w:rPr>
                <w:rFonts w:ascii="Times New Roman" w:eastAsia="Times New Roman" w:hAnsi="Times New Roman" w:cs="Times New Roman"/>
                <w:i/>
                <w:iCs/>
                <w:color w:val="000000"/>
                <w:sz w:val="20"/>
                <w:szCs w:val="20"/>
                <w:lang w:val="en-GB" w:eastAsia="en-GB"/>
              </w:rPr>
              <w:t xml:space="preserve">Russula </w:t>
            </w:r>
            <w:proofErr w:type="spellStart"/>
            <w:r w:rsidRPr="0050744F">
              <w:rPr>
                <w:rFonts w:ascii="Times New Roman" w:eastAsia="Times New Roman" w:hAnsi="Times New Roman" w:cs="Times New Roman"/>
                <w:i/>
                <w:iCs/>
                <w:color w:val="000000"/>
                <w:sz w:val="20"/>
                <w:szCs w:val="20"/>
                <w:lang w:val="en-GB" w:eastAsia="en-GB"/>
              </w:rPr>
              <w:t>emetica</w:t>
            </w:r>
            <w:proofErr w:type="spellEnd"/>
          </w:p>
        </w:tc>
        <w:tc>
          <w:tcPr>
            <w:tcW w:w="1107" w:type="dxa"/>
            <w:shd w:val="clear" w:color="auto" w:fill="auto"/>
            <w:noWrap/>
            <w:vAlign w:val="center"/>
            <w:hideMark/>
          </w:tcPr>
          <w:p w14:paraId="41B95CD4"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100</w:t>
            </w:r>
          </w:p>
        </w:tc>
        <w:tc>
          <w:tcPr>
            <w:tcW w:w="1307" w:type="dxa"/>
            <w:shd w:val="clear" w:color="auto" w:fill="auto"/>
            <w:noWrap/>
            <w:vAlign w:val="center"/>
            <w:hideMark/>
          </w:tcPr>
          <w:p w14:paraId="7F2B138B"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UDB000300</w:t>
            </w:r>
          </w:p>
        </w:tc>
        <w:tc>
          <w:tcPr>
            <w:tcW w:w="1137" w:type="dxa"/>
            <w:shd w:val="clear" w:color="auto" w:fill="auto"/>
            <w:noWrap/>
            <w:vAlign w:val="center"/>
            <w:hideMark/>
          </w:tcPr>
          <w:p w14:paraId="3299B63B"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no</w:t>
            </w:r>
          </w:p>
        </w:tc>
        <w:tc>
          <w:tcPr>
            <w:tcW w:w="657" w:type="dxa"/>
            <w:shd w:val="clear" w:color="auto" w:fill="auto"/>
            <w:noWrap/>
            <w:vAlign w:val="center"/>
            <w:hideMark/>
          </w:tcPr>
          <w:p w14:paraId="4DF0BD24"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1133" w:type="dxa"/>
            <w:shd w:val="clear" w:color="auto" w:fill="auto"/>
            <w:noWrap/>
            <w:vAlign w:val="center"/>
            <w:hideMark/>
          </w:tcPr>
          <w:p w14:paraId="2794E166"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S</w:t>
            </w:r>
          </w:p>
        </w:tc>
        <w:tc>
          <w:tcPr>
            <w:tcW w:w="1122" w:type="dxa"/>
            <w:shd w:val="clear" w:color="auto" w:fill="auto"/>
            <w:noWrap/>
            <w:vAlign w:val="center"/>
            <w:hideMark/>
          </w:tcPr>
          <w:p w14:paraId="1597DF4C"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0.30</w:t>
            </w:r>
          </w:p>
        </w:tc>
        <w:tc>
          <w:tcPr>
            <w:tcW w:w="2341" w:type="dxa"/>
            <w:shd w:val="clear" w:color="auto" w:fill="auto"/>
            <w:noWrap/>
            <w:vAlign w:val="center"/>
            <w:hideMark/>
          </w:tcPr>
          <w:p w14:paraId="7E5E26E5"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 xml:space="preserve">(Rinaldi et al. 2008; </w:t>
            </w:r>
            <w:proofErr w:type="spellStart"/>
            <w:r w:rsidRPr="0050744F">
              <w:rPr>
                <w:rFonts w:ascii="Times New Roman" w:eastAsia="Times New Roman" w:hAnsi="Times New Roman" w:cs="Times New Roman"/>
                <w:color w:val="000000"/>
                <w:sz w:val="20"/>
                <w:szCs w:val="20"/>
                <w:lang w:val="en-GB" w:eastAsia="en-GB"/>
              </w:rPr>
              <w:t>Tedersoo</w:t>
            </w:r>
            <w:proofErr w:type="spellEnd"/>
            <w:r w:rsidRPr="0050744F">
              <w:rPr>
                <w:rFonts w:ascii="Times New Roman" w:eastAsia="Times New Roman" w:hAnsi="Times New Roman" w:cs="Times New Roman"/>
                <w:color w:val="000000"/>
                <w:sz w:val="20"/>
                <w:szCs w:val="20"/>
                <w:lang w:val="en-GB" w:eastAsia="en-GB"/>
              </w:rPr>
              <w:t xml:space="preserve"> et al. 2010)</w:t>
            </w:r>
          </w:p>
        </w:tc>
      </w:tr>
      <w:tr w:rsidR="00F82F8E" w:rsidRPr="008A19E5" w14:paraId="38A76AAF" w14:textId="77777777" w:rsidTr="00C752AF">
        <w:trPr>
          <w:trHeight w:val="567"/>
          <w:jc w:val="center"/>
        </w:trPr>
        <w:tc>
          <w:tcPr>
            <w:tcW w:w="719" w:type="dxa"/>
            <w:shd w:val="clear" w:color="auto" w:fill="auto"/>
            <w:noWrap/>
            <w:vAlign w:val="center"/>
            <w:hideMark/>
          </w:tcPr>
          <w:p w14:paraId="146C0187"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1150</w:t>
            </w:r>
          </w:p>
        </w:tc>
        <w:tc>
          <w:tcPr>
            <w:tcW w:w="2666" w:type="dxa"/>
            <w:shd w:val="clear" w:color="auto" w:fill="auto"/>
            <w:noWrap/>
            <w:vAlign w:val="center"/>
            <w:hideMark/>
          </w:tcPr>
          <w:p w14:paraId="0E8360A7"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Ectomycorrhizal</w:t>
            </w:r>
          </w:p>
        </w:tc>
        <w:tc>
          <w:tcPr>
            <w:tcW w:w="2683" w:type="dxa"/>
            <w:shd w:val="clear" w:color="auto" w:fill="auto"/>
            <w:noWrap/>
            <w:vAlign w:val="center"/>
            <w:hideMark/>
          </w:tcPr>
          <w:p w14:paraId="611F9A84" w14:textId="77777777" w:rsidR="0050744F" w:rsidRPr="0050744F" w:rsidRDefault="0050744F" w:rsidP="00693FEF">
            <w:pPr>
              <w:spacing w:after="0" w:line="240" w:lineRule="auto"/>
              <w:rPr>
                <w:rFonts w:ascii="Times New Roman" w:eastAsia="Times New Roman" w:hAnsi="Times New Roman" w:cs="Times New Roman"/>
                <w:i/>
                <w:iCs/>
                <w:color w:val="000000"/>
                <w:sz w:val="20"/>
                <w:szCs w:val="20"/>
                <w:lang w:val="en-GB" w:eastAsia="en-GB"/>
              </w:rPr>
            </w:pPr>
            <w:r w:rsidRPr="0050744F">
              <w:rPr>
                <w:rFonts w:ascii="Times New Roman" w:eastAsia="Times New Roman" w:hAnsi="Times New Roman" w:cs="Times New Roman"/>
                <w:i/>
                <w:iCs/>
                <w:color w:val="000000"/>
                <w:sz w:val="20"/>
                <w:szCs w:val="20"/>
                <w:lang w:val="en-GB" w:eastAsia="en-GB"/>
              </w:rPr>
              <w:t>Russula sapinea</w:t>
            </w:r>
          </w:p>
        </w:tc>
        <w:tc>
          <w:tcPr>
            <w:tcW w:w="1107" w:type="dxa"/>
            <w:shd w:val="clear" w:color="auto" w:fill="auto"/>
            <w:noWrap/>
            <w:vAlign w:val="center"/>
            <w:hideMark/>
          </w:tcPr>
          <w:p w14:paraId="1477AE78"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99.6</w:t>
            </w:r>
          </w:p>
        </w:tc>
        <w:tc>
          <w:tcPr>
            <w:tcW w:w="1307" w:type="dxa"/>
            <w:shd w:val="clear" w:color="auto" w:fill="auto"/>
            <w:noWrap/>
            <w:vAlign w:val="center"/>
            <w:hideMark/>
          </w:tcPr>
          <w:p w14:paraId="4E6CF661"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UDB015996</w:t>
            </w:r>
          </w:p>
        </w:tc>
        <w:tc>
          <w:tcPr>
            <w:tcW w:w="1137" w:type="dxa"/>
            <w:shd w:val="clear" w:color="auto" w:fill="auto"/>
            <w:noWrap/>
            <w:vAlign w:val="center"/>
            <w:hideMark/>
          </w:tcPr>
          <w:p w14:paraId="4534B756"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657" w:type="dxa"/>
            <w:shd w:val="clear" w:color="auto" w:fill="auto"/>
            <w:noWrap/>
            <w:vAlign w:val="center"/>
            <w:hideMark/>
          </w:tcPr>
          <w:p w14:paraId="126A3EC1"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1133" w:type="dxa"/>
            <w:shd w:val="clear" w:color="auto" w:fill="auto"/>
            <w:noWrap/>
            <w:vAlign w:val="center"/>
            <w:hideMark/>
          </w:tcPr>
          <w:p w14:paraId="10F623CB"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S</w:t>
            </w:r>
          </w:p>
        </w:tc>
        <w:tc>
          <w:tcPr>
            <w:tcW w:w="1122" w:type="dxa"/>
            <w:shd w:val="clear" w:color="auto" w:fill="auto"/>
            <w:noWrap/>
            <w:vAlign w:val="center"/>
            <w:hideMark/>
          </w:tcPr>
          <w:p w14:paraId="4DC7E6A1"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-0.12</w:t>
            </w:r>
          </w:p>
        </w:tc>
        <w:tc>
          <w:tcPr>
            <w:tcW w:w="2341" w:type="dxa"/>
            <w:shd w:val="clear" w:color="auto" w:fill="auto"/>
            <w:noWrap/>
            <w:vAlign w:val="center"/>
            <w:hideMark/>
          </w:tcPr>
          <w:p w14:paraId="08E79E0F"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 xml:space="preserve">(Rinaldi et al. 2008; </w:t>
            </w:r>
            <w:proofErr w:type="spellStart"/>
            <w:r w:rsidRPr="0050744F">
              <w:rPr>
                <w:rFonts w:ascii="Times New Roman" w:eastAsia="Times New Roman" w:hAnsi="Times New Roman" w:cs="Times New Roman"/>
                <w:color w:val="000000"/>
                <w:sz w:val="20"/>
                <w:szCs w:val="20"/>
                <w:lang w:val="en-GB" w:eastAsia="en-GB"/>
              </w:rPr>
              <w:t>Tedersoo</w:t>
            </w:r>
            <w:proofErr w:type="spellEnd"/>
            <w:r w:rsidRPr="0050744F">
              <w:rPr>
                <w:rFonts w:ascii="Times New Roman" w:eastAsia="Times New Roman" w:hAnsi="Times New Roman" w:cs="Times New Roman"/>
                <w:color w:val="000000"/>
                <w:sz w:val="20"/>
                <w:szCs w:val="20"/>
                <w:lang w:val="en-GB" w:eastAsia="en-GB"/>
              </w:rPr>
              <w:t xml:space="preserve"> et al. 2010)</w:t>
            </w:r>
          </w:p>
        </w:tc>
      </w:tr>
      <w:tr w:rsidR="00F82F8E" w:rsidRPr="008A19E5" w14:paraId="2CAEA9CC" w14:textId="77777777" w:rsidTr="00C752AF">
        <w:trPr>
          <w:trHeight w:val="567"/>
          <w:jc w:val="center"/>
        </w:trPr>
        <w:tc>
          <w:tcPr>
            <w:tcW w:w="719" w:type="dxa"/>
            <w:shd w:val="clear" w:color="auto" w:fill="auto"/>
            <w:noWrap/>
            <w:vAlign w:val="center"/>
            <w:hideMark/>
          </w:tcPr>
          <w:p w14:paraId="09B48F1F"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1151</w:t>
            </w:r>
          </w:p>
        </w:tc>
        <w:tc>
          <w:tcPr>
            <w:tcW w:w="2666" w:type="dxa"/>
            <w:shd w:val="clear" w:color="auto" w:fill="auto"/>
            <w:noWrap/>
            <w:vAlign w:val="center"/>
            <w:hideMark/>
          </w:tcPr>
          <w:p w14:paraId="6EE3600A"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Ectomycorrhizal</w:t>
            </w:r>
          </w:p>
        </w:tc>
        <w:tc>
          <w:tcPr>
            <w:tcW w:w="2683" w:type="dxa"/>
            <w:shd w:val="clear" w:color="auto" w:fill="auto"/>
            <w:noWrap/>
            <w:vAlign w:val="center"/>
            <w:hideMark/>
          </w:tcPr>
          <w:p w14:paraId="23E86049" w14:textId="77777777" w:rsidR="0050744F" w:rsidRPr="0050744F" w:rsidRDefault="0050744F" w:rsidP="00693FEF">
            <w:pPr>
              <w:spacing w:after="0" w:line="240" w:lineRule="auto"/>
              <w:rPr>
                <w:rFonts w:ascii="Times New Roman" w:eastAsia="Times New Roman" w:hAnsi="Times New Roman" w:cs="Times New Roman"/>
                <w:i/>
                <w:iCs/>
                <w:color w:val="000000"/>
                <w:sz w:val="20"/>
                <w:szCs w:val="20"/>
                <w:lang w:val="en-GB" w:eastAsia="en-GB"/>
              </w:rPr>
            </w:pPr>
            <w:r w:rsidRPr="0050744F">
              <w:rPr>
                <w:rFonts w:ascii="Times New Roman" w:eastAsia="Times New Roman" w:hAnsi="Times New Roman" w:cs="Times New Roman"/>
                <w:i/>
                <w:iCs/>
                <w:color w:val="000000"/>
                <w:sz w:val="20"/>
                <w:szCs w:val="20"/>
                <w:lang w:val="en-GB" w:eastAsia="en-GB"/>
              </w:rPr>
              <w:t xml:space="preserve">Russula </w:t>
            </w:r>
            <w:proofErr w:type="spellStart"/>
            <w:r w:rsidRPr="0050744F">
              <w:rPr>
                <w:rFonts w:ascii="Times New Roman" w:eastAsia="Times New Roman" w:hAnsi="Times New Roman" w:cs="Times New Roman"/>
                <w:i/>
                <w:iCs/>
                <w:color w:val="000000"/>
                <w:sz w:val="20"/>
                <w:szCs w:val="20"/>
                <w:lang w:val="en-GB" w:eastAsia="en-GB"/>
              </w:rPr>
              <w:t>mustelina</w:t>
            </w:r>
            <w:proofErr w:type="spellEnd"/>
          </w:p>
        </w:tc>
        <w:tc>
          <w:tcPr>
            <w:tcW w:w="1107" w:type="dxa"/>
            <w:shd w:val="clear" w:color="auto" w:fill="auto"/>
            <w:noWrap/>
            <w:vAlign w:val="center"/>
            <w:hideMark/>
          </w:tcPr>
          <w:p w14:paraId="24C2A5B7"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99.2</w:t>
            </w:r>
          </w:p>
        </w:tc>
        <w:tc>
          <w:tcPr>
            <w:tcW w:w="1307" w:type="dxa"/>
            <w:shd w:val="clear" w:color="auto" w:fill="auto"/>
            <w:noWrap/>
            <w:vAlign w:val="center"/>
            <w:hideMark/>
          </w:tcPr>
          <w:p w14:paraId="5A5C251C"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UDB016021</w:t>
            </w:r>
          </w:p>
        </w:tc>
        <w:tc>
          <w:tcPr>
            <w:tcW w:w="1137" w:type="dxa"/>
            <w:shd w:val="clear" w:color="auto" w:fill="auto"/>
            <w:noWrap/>
            <w:vAlign w:val="center"/>
            <w:hideMark/>
          </w:tcPr>
          <w:p w14:paraId="1C0895E4"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no</w:t>
            </w:r>
          </w:p>
        </w:tc>
        <w:tc>
          <w:tcPr>
            <w:tcW w:w="657" w:type="dxa"/>
            <w:shd w:val="clear" w:color="auto" w:fill="auto"/>
            <w:noWrap/>
            <w:vAlign w:val="center"/>
            <w:hideMark/>
          </w:tcPr>
          <w:p w14:paraId="106B02D4"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1133" w:type="dxa"/>
            <w:shd w:val="clear" w:color="auto" w:fill="auto"/>
            <w:noWrap/>
            <w:vAlign w:val="center"/>
            <w:hideMark/>
          </w:tcPr>
          <w:p w14:paraId="74583EED"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S</w:t>
            </w:r>
          </w:p>
        </w:tc>
        <w:tc>
          <w:tcPr>
            <w:tcW w:w="1122" w:type="dxa"/>
            <w:shd w:val="clear" w:color="auto" w:fill="auto"/>
            <w:noWrap/>
            <w:vAlign w:val="center"/>
            <w:hideMark/>
          </w:tcPr>
          <w:p w14:paraId="787307F9"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0.23</w:t>
            </w:r>
          </w:p>
        </w:tc>
        <w:tc>
          <w:tcPr>
            <w:tcW w:w="2341" w:type="dxa"/>
            <w:shd w:val="clear" w:color="auto" w:fill="auto"/>
            <w:noWrap/>
            <w:vAlign w:val="center"/>
            <w:hideMark/>
          </w:tcPr>
          <w:p w14:paraId="7005E1A7"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 xml:space="preserve">(Rinaldi et al. 2008; </w:t>
            </w:r>
            <w:proofErr w:type="spellStart"/>
            <w:r w:rsidRPr="0050744F">
              <w:rPr>
                <w:rFonts w:ascii="Times New Roman" w:eastAsia="Times New Roman" w:hAnsi="Times New Roman" w:cs="Times New Roman"/>
                <w:color w:val="000000"/>
                <w:sz w:val="20"/>
                <w:szCs w:val="20"/>
                <w:lang w:val="en-GB" w:eastAsia="en-GB"/>
              </w:rPr>
              <w:t>Tedersoo</w:t>
            </w:r>
            <w:proofErr w:type="spellEnd"/>
            <w:r w:rsidRPr="0050744F">
              <w:rPr>
                <w:rFonts w:ascii="Times New Roman" w:eastAsia="Times New Roman" w:hAnsi="Times New Roman" w:cs="Times New Roman"/>
                <w:color w:val="000000"/>
                <w:sz w:val="20"/>
                <w:szCs w:val="20"/>
                <w:lang w:val="en-GB" w:eastAsia="en-GB"/>
              </w:rPr>
              <w:t xml:space="preserve"> et al. 2010)</w:t>
            </w:r>
          </w:p>
        </w:tc>
      </w:tr>
      <w:tr w:rsidR="00F82F8E" w:rsidRPr="008A19E5" w14:paraId="7964DE61" w14:textId="77777777" w:rsidTr="00C752AF">
        <w:trPr>
          <w:trHeight w:val="567"/>
          <w:jc w:val="center"/>
        </w:trPr>
        <w:tc>
          <w:tcPr>
            <w:tcW w:w="719" w:type="dxa"/>
            <w:shd w:val="clear" w:color="auto" w:fill="auto"/>
            <w:noWrap/>
            <w:vAlign w:val="center"/>
            <w:hideMark/>
          </w:tcPr>
          <w:p w14:paraId="43B4C0C4"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1152</w:t>
            </w:r>
          </w:p>
        </w:tc>
        <w:tc>
          <w:tcPr>
            <w:tcW w:w="2666" w:type="dxa"/>
            <w:shd w:val="clear" w:color="auto" w:fill="auto"/>
            <w:noWrap/>
            <w:vAlign w:val="center"/>
            <w:hideMark/>
          </w:tcPr>
          <w:p w14:paraId="0853E7E3"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Ectomycorrhizal</w:t>
            </w:r>
          </w:p>
        </w:tc>
        <w:tc>
          <w:tcPr>
            <w:tcW w:w="2683" w:type="dxa"/>
            <w:shd w:val="clear" w:color="auto" w:fill="auto"/>
            <w:noWrap/>
            <w:vAlign w:val="center"/>
            <w:hideMark/>
          </w:tcPr>
          <w:p w14:paraId="15F3AA49" w14:textId="77777777" w:rsidR="0050744F" w:rsidRPr="0050744F" w:rsidRDefault="0050744F" w:rsidP="00693FEF">
            <w:pPr>
              <w:spacing w:after="0" w:line="240" w:lineRule="auto"/>
              <w:rPr>
                <w:rFonts w:ascii="Times New Roman" w:eastAsia="Times New Roman" w:hAnsi="Times New Roman" w:cs="Times New Roman"/>
                <w:i/>
                <w:iCs/>
                <w:color w:val="000000"/>
                <w:sz w:val="20"/>
                <w:szCs w:val="20"/>
                <w:lang w:val="en-GB" w:eastAsia="en-GB"/>
              </w:rPr>
            </w:pPr>
            <w:r w:rsidRPr="0050744F">
              <w:rPr>
                <w:rFonts w:ascii="Times New Roman" w:eastAsia="Times New Roman" w:hAnsi="Times New Roman" w:cs="Times New Roman"/>
                <w:i/>
                <w:iCs/>
                <w:color w:val="000000"/>
                <w:sz w:val="20"/>
                <w:szCs w:val="20"/>
                <w:lang w:val="en-GB" w:eastAsia="en-GB"/>
              </w:rPr>
              <w:t xml:space="preserve">Russula </w:t>
            </w:r>
            <w:proofErr w:type="spellStart"/>
            <w:r w:rsidRPr="0050744F">
              <w:rPr>
                <w:rFonts w:ascii="Times New Roman" w:eastAsia="Times New Roman" w:hAnsi="Times New Roman" w:cs="Times New Roman"/>
                <w:i/>
                <w:iCs/>
                <w:color w:val="000000"/>
                <w:sz w:val="20"/>
                <w:szCs w:val="20"/>
                <w:lang w:val="en-GB" w:eastAsia="en-GB"/>
              </w:rPr>
              <w:t>clavipes</w:t>
            </w:r>
            <w:proofErr w:type="spellEnd"/>
          </w:p>
        </w:tc>
        <w:tc>
          <w:tcPr>
            <w:tcW w:w="1107" w:type="dxa"/>
            <w:shd w:val="clear" w:color="auto" w:fill="auto"/>
            <w:noWrap/>
            <w:vAlign w:val="center"/>
            <w:hideMark/>
          </w:tcPr>
          <w:p w14:paraId="3FD87C8D"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99.3</w:t>
            </w:r>
          </w:p>
        </w:tc>
        <w:tc>
          <w:tcPr>
            <w:tcW w:w="1307" w:type="dxa"/>
            <w:shd w:val="clear" w:color="auto" w:fill="auto"/>
            <w:noWrap/>
            <w:vAlign w:val="center"/>
            <w:hideMark/>
          </w:tcPr>
          <w:p w14:paraId="6F2EF261"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UDB011088</w:t>
            </w:r>
          </w:p>
        </w:tc>
        <w:tc>
          <w:tcPr>
            <w:tcW w:w="1137" w:type="dxa"/>
            <w:shd w:val="clear" w:color="auto" w:fill="auto"/>
            <w:noWrap/>
            <w:vAlign w:val="center"/>
            <w:hideMark/>
          </w:tcPr>
          <w:p w14:paraId="7715662D"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no</w:t>
            </w:r>
          </w:p>
        </w:tc>
        <w:tc>
          <w:tcPr>
            <w:tcW w:w="657" w:type="dxa"/>
            <w:shd w:val="clear" w:color="auto" w:fill="auto"/>
            <w:noWrap/>
            <w:vAlign w:val="center"/>
            <w:hideMark/>
          </w:tcPr>
          <w:p w14:paraId="0AFDBE9E"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1133" w:type="dxa"/>
            <w:shd w:val="clear" w:color="auto" w:fill="auto"/>
            <w:noWrap/>
            <w:vAlign w:val="center"/>
            <w:hideMark/>
          </w:tcPr>
          <w:p w14:paraId="43866706"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S</w:t>
            </w:r>
          </w:p>
        </w:tc>
        <w:tc>
          <w:tcPr>
            <w:tcW w:w="1122" w:type="dxa"/>
            <w:shd w:val="clear" w:color="auto" w:fill="auto"/>
            <w:noWrap/>
            <w:vAlign w:val="center"/>
            <w:hideMark/>
          </w:tcPr>
          <w:p w14:paraId="162B30CB"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-0.21</w:t>
            </w:r>
          </w:p>
        </w:tc>
        <w:tc>
          <w:tcPr>
            <w:tcW w:w="2341" w:type="dxa"/>
            <w:shd w:val="clear" w:color="auto" w:fill="auto"/>
            <w:noWrap/>
            <w:vAlign w:val="center"/>
            <w:hideMark/>
          </w:tcPr>
          <w:p w14:paraId="11FB8689"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 xml:space="preserve">(Rinaldi et al. 2008; </w:t>
            </w:r>
            <w:proofErr w:type="spellStart"/>
            <w:r w:rsidRPr="0050744F">
              <w:rPr>
                <w:rFonts w:ascii="Times New Roman" w:eastAsia="Times New Roman" w:hAnsi="Times New Roman" w:cs="Times New Roman"/>
                <w:color w:val="000000"/>
                <w:sz w:val="20"/>
                <w:szCs w:val="20"/>
                <w:lang w:val="en-GB" w:eastAsia="en-GB"/>
              </w:rPr>
              <w:t>Tedersoo</w:t>
            </w:r>
            <w:proofErr w:type="spellEnd"/>
            <w:r w:rsidRPr="0050744F">
              <w:rPr>
                <w:rFonts w:ascii="Times New Roman" w:eastAsia="Times New Roman" w:hAnsi="Times New Roman" w:cs="Times New Roman"/>
                <w:color w:val="000000"/>
                <w:sz w:val="20"/>
                <w:szCs w:val="20"/>
                <w:lang w:val="en-GB" w:eastAsia="en-GB"/>
              </w:rPr>
              <w:t xml:space="preserve"> et al. 2010)</w:t>
            </w:r>
          </w:p>
        </w:tc>
      </w:tr>
      <w:tr w:rsidR="00F82F8E" w:rsidRPr="008A19E5" w14:paraId="7A3D2DD1" w14:textId="77777777" w:rsidTr="00C752AF">
        <w:trPr>
          <w:trHeight w:val="567"/>
          <w:jc w:val="center"/>
        </w:trPr>
        <w:tc>
          <w:tcPr>
            <w:tcW w:w="719" w:type="dxa"/>
            <w:shd w:val="clear" w:color="auto" w:fill="auto"/>
            <w:noWrap/>
            <w:vAlign w:val="center"/>
            <w:hideMark/>
          </w:tcPr>
          <w:p w14:paraId="2DB41A50"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1154</w:t>
            </w:r>
          </w:p>
        </w:tc>
        <w:tc>
          <w:tcPr>
            <w:tcW w:w="2666" w:type="dxa"/>
            <w:shd w:val="clear" w:color="auto" w:fill="auto"/>
            <w:noWrap/>
            <w:vAlign w:val="center"/>
            <w:hideMark/>
          </w:tcPr>
          <w:p w14:paraId="71623844"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Ectomycorrhizal</w:t>
            </w:r>
          </w:p>
        </w:tc>
        <w:tc>
          <w:tcPr>
            <w:tcW w:w="2683" w:type="dxa"/>
            <w:shd w:val="clear" w:color="auto" w:fill="auto"/>
            <w:noWrap/>
            <w:vAlign w:val="center"/>
            <w:hideMark/>
          </w:tcPr>
          <w:p w14:paraId="6015744C" w14:textId="77777777" w:rsidR="0050744F" w:rsidRPr="0050744F" w:rsidRDefault="0050744F" w:rsidP="00693FEF">
            <w:pPr>
              <w:spacing w:after="0" w:line="240" w:lineRule="auto"/>
              <w:rPr>
                <w:rFonts w:ascii="Times New Roman" w:eastAsia="Times New Roman" w:hAnsi="Times New Roman" w:cs="Times New Roman"/>
                <w:i/>
                <w:iCs/>
                <w:color w:val="000000"/>
                <w:sz w:val="20"/>
                <w:szCs w:val="20"/>
                <w:lang w:val="en-GB" w:eastAsia="en-GB"/>
              </w:rPr>
            </w:pPr>
            <w:r w:rsidRPr="0050744F">
              <w:rPr>
                <w:rFonts w:ascii="Times New Roman" w:eastAsia="Times New Roman" w:hAnsi="Times New Roman" w:cs="Times New Roman"/>
                <w:i/>
                <w:iCs/>
                <w:color w:val="000000"/>
                <w:sz w:val="20"/>
                <w:szCs w:val="20"/>
                <w:lang w:val="en-GB" w:eastAsia="en-GB"/>
              </w:rPr>
              <w:t xml:space="preserve">Russula </w:t>
            </w:r>
            <w:proofErr w:type="spellStart"/>
            <w:r w:rsidRPr="0050744F">
              <w:rPr>
                <w:rFonts w:ascii="Times New Roman" w:eastAsia="Times New Roman" w:hAnsi="Times New Roman" w:cs="Times New Roman"/>
                <w:i/>
                <w:iCs/>
                <w:color w:val="000000"/>
                <w:sz w:val="20"/>
                <w:szCs w:val="20"/>
                <w:lang w:val="en-GB" w:eastAsia="en-GB"/>
              </w:rPr>
              <w:t>postiana</w:t>
            </w:r>
            <w:proofErr w:type="spellEnd"/>
          </w:p>
        </w:tc>
        <w:tc>
          <w:tcPr>
            <w:tcW w:w="1107" w:type="dxa"/>
            <w:shd w:val="clear" w:color="auto" w:fill="auto"/>
            <w:noWrap/>
            <w:vAlign w:val="center"/>
            <w:hideMark/>
          </w:tcPr>
          <w:p w14:paraId="321B8185"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100</w:t>
            </w:r>
          </w:p>
        </w:tc>
        <w:tc>
          <w:tcPr>
            <w:tcW w:w="1307" w:type="dxa"/>
            <w:shd w:val="clear" w:color="auto" w:fill="auto"/>
            <w:noWrap/>
            <w:vAlign w:val="center"/>
            <w:hideMark/>
          </w:tcPr>
          <w:p w14:paraId="64449319"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UDB000897</w:t>
            </w:r>
          </w:p>
        </w:tc>
        <w:tc>
          <w:tcPr>
            <w:tcW w:w="1137" w:type="dxa"/>
            <w:shd w:val="clear" w:color="auto" w:fill="auto"/>
            <w:noWrap/>
            <w:vAlign w:val="center"/>
            <w:hideMark/>
          </w:tcPr>
          <w:p w14:paraId="35CC005F"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no</w:t>
            </w:r>
          </w:p>
        </w:tc>
        <w:tc>
          <w:tcPr>
            <w:tcW w:w="657" w:type="dxa"/>
            <w:shd w:val="clear" w:color="auto" w:fill="auto"/>
            <w:noWrap/>
            <w:vAlign w:val="center"/>
            <w:hideMark/>
          </w:tcPr>
          <w:p w14:paraId="6E3711A1"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1133" w:type="dxa"/>
            <w:shd w:val="clear" w:color="auto" w:fill="auto"/>
            <w:noWrap/>
            <w:vAlign w:val="center"/>
            <w:hideMark/>
          </w:tcPr>
          <w:p w14:paraId="51AC3484"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S</w:t>
            </w:r>
          </w:p>
        </w:tc>
        <w:tc>
          <w:tcPr>
            <w:tcW w:w="1122" w:type="dxa"/>
            <w:shd w:val="clear" w:color="auto" w:fill="auto"/>
            <w:noWrap/>
            <w:vAlign w:val="center"/>
            <w:hideMark/>
          </w:tcPr>
          <w:p w14:paraId="56677C80"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0.23</w:t>
            </w:r>
          </w:p>
        </w:tc>
        <w:tc>
          <w:tcPr>
            <w:tcW w:w="2341" w:type="dxa"/>
            <w:shd w:val="clear" w:color="auto" w:fill="auto"/>
            <w:noWrap/>
            <w:vAlign w:val="center"/>
            <w:hideMark/>
          </w:tcPr>
          <w:p w14:paraId="5B201E74"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 xml:space="preserve">(Rinaldi et al. 2008; </w:t>
            </w:r>
            <w:proofErr w:type="spellStart"/>
            <w:r w:rsidRPr="0050744F">
              <w:rPr>
                <w:rFonts w:ascii="Times New Roman" w:eastAsia="Times New Roman" w:hAnsi="Times New Roman" w:cs="Times New Roman"/>
                <w:color w:val="000000"/>
                <w:sz w:val="20"/>
                <w:szCs w:val="20"/>
                <w:lang w:val="en-GB" w:eastAsia="en-GB"/>
              </w:rPr>
              <w:t>Tedersoo</w:t>
            </w:r>
            <w:proofErr w:type="spellEnd"/>
            <w:r w:rsidRPr="0050744F">
              <w:rPr>
                <w:rFonts w:ascii="Times New Roman" w:eastAsia="Times New Roman" w:hAnsi="Times New Roman" w:cs="Times New Roman"/>
                <w:color w:val="000000"/>
                <w:sz w:val="20"/>
                <w:szCs w:val="20"/>
                <w:lang w:val="en-GB" w:eastAsia="en-GB"/>
              </w:rPr>
              <w:t xml:space="preserve"> et al. 2010)</w:t>
            </w:r>
          </w:p>
        </w:tc>
      </w:tr>
      <w:tr w:rsidR="00F82F8E" w:rsidRPr="008A19E5" w14:paraId="5B9D3520" w14:textId="77777777" w:rsidTr="00C752AF">
        <w:trPr>
          <w:trHeight w:val="567"/>
          <w:jc w:val="center"/>
        </w:trPr>
        <w:tc>
          <w:tcPr>
            <w:tcW w:w="719" w:type="dxa"/>
            <w:shd w:val="clear" w:color="auto" w:fill="auto"/>
            <w:noWrap/>
            <w:vAlign w:val="center"/>
            <w:hideMark/>
          </w:tcPr>
          <w:p w14:paraId="1813976D"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1302</w:t>
            </w:r>
          </w:p>
        </w:tc>
        <w:tc>
          <w:tcPr>
            <w:tcW w:w="2666" w:type="dxa"/>
            <w:shd w:val="clear" w:color="auto" w:fill="auto"/>
            <w:noWrap/>
            <w:vAlign w:val="center"/>
            <w:hideMark/>
          </w:tcPr>
          <w:p w14:paraId="42A4E4AC"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Ectomycorrhizal</w:t>
            </w:r>
          </w:p>
        </w:tc>
        <w:tc>
          <w:tcPr>
            <w:tcW w:w="2683" w:type="dxa"/>
            <w:shd w:val="clear" w:color="auto" w:fill="auto"/>
            <w:noWrap/>
            <w:vAlign w:val="center"/>
            <w:hideMark/>
          </w:tcPr>
          <w:p w14:paraId="4AE57D8A" w14:textId="77777777" w:rsidR="0050744F" w:rsidRPr="0050744F" w:rsidRDefault="0050744F" w:rsidP="00693FEF">
            <w:pPr>
              <w:spacing w:after="0" w:line="240" w:lineRule="auto"/>
              <w:rPr>
                <w:rFonts w:ascii="Times New Roman" w:eastAsia="Times New Roman" w:hAnsi="Times New Roman" w:cs="Times New Roman"/>
                <w:i/>
                <w:iCs/>
                <w:color w:val="000000"/>
                <w:sz w:val="20"/>
                <w:szCs w:val="20"/>
                <w:lang w:val="en-GB" w:eastAsia="en-GB"/>
              </w:rPr>
            </w:pPr>
            <w:r w:rsidRPr="0050744F">
              <w:rPr>
                <w:rFonts w:ascii="Times New Roman" w:eastAsia="Times New Roman" w:hAnsi="Times New Roman" w:cs="Times New Roman"/>
                <w:i/>
                <w:iCs/>
                <w:color w:val="000000"/>
                <w:sz w:val="20"/>
                <w:szCs w:val="20"/>
                <w:lang w:val="en-GB" w:eastAsia="en-GB"/>
              </w:rPr>
              <w:t xml:space="preserve">Russula </w:t>
            </w:r>
            <w:proofErr w:type="spellStart"/>
            <w:r w:rsidRPr="0050744F">
              <w:rPr>
                <w:rFonts w:ascii="Times New Roman" w:eastAsia="Times New Roman" w:hAnsi="Times New Roman" w:cs="Times New Roman"/>
                <w:i/>
                <w:iCs/>
                <w:color w:val="000000"/>
                <w:sz w:val="20"/>
                <w:szCs w:val="20"/>
                <w:lang w:val="en-GB" w:eastAsia="en-GB"/>
              </w:rPr>
              <w:t>aquosa</w:t>
            </w:r>
            <w:proofErr w:type="spellEnd"/>
          </w:p>
        </w:tc>
        <w:tc>
          <w:tcPr>
            <w:tcW w:w="1107" w:type="dxa"/>
            <w:shd w:val="clear" w:color="auto" w:fill="auto"/>
            <w:noWrap/>
            <w:vAlign w:val="center"/>
            <w:hideMark/>
          </w:tcPr>
          <w:p w14:paraId="610DF5EA"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100</w:t>
            </w:r>
          </w:p>
        </w:tc>
        <w:tc>
          <w:tcPr>
            <w:tcW w:w="1307" w:type="dxa"/>
            <w:shd w:val="clear" w:color="auto" w:fill="auto"/>
            <w:noWrap/>
            <w:vAlign w:val="center"/>
            <w:hideMark/>
          </w:tcPr>
          <w:p w14:paraId="6FA00997"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UDB011293</w:t>
            </w:r>
          </w:p>
        </w:tc>
        <w:tc>
          <w:tcPr>
            <w:tcW w:w="1137" w:type="dxa"/>
            <w:shd w:val="clear" w:color="auto" w:fill="auto"/>
            <w:noWrap/>
            <w:vAlign w:val="center"/>
            <w:hideMark/>
          </w:tcPr>
          <w:p w14:paraId="699CE229"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no</w:t>
            </w:r>
          </w:p>
        </w:tc>
        <w:tc>
          <w:tcPr>
            <w:tcW w:w="657" w:type="dxa"/>
            <w:shd w:val="clear" w:color="auto" w:fill="auto"/>
            <w:noWrap/>
            <w:vAlign w:val="center"/>
            <w:hideMark/>
          </w:tcPr>
          <w:p w14:paraId="429D25EC"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1133" w:type="dxa"/>
            <w:shd w:val="clear" w:color="auto" w:fill="auto"/>
            <w:noWrap/>
            <w:vAlign w:val="center"/>
            <w:hideMark/>
          </w:tcPr>
          <w:p w14:paraId="21C49F36"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S, S (-e)</w:t>
            </w:r>
          </w:p>
        </w:tc>
        <w:tc>
          <w:tcPr>
            <w:tcW w:w="1122" w:type="dxa"/>
            <w:shd w:val="clear" w:color="auto" w:fill="auto"/>
            <w:noWrap/>
            <w:vAlign w:val="center"/>
            <w:hideMark/>
          </w:tcPr>
          <w:p w14:paraId="0F1C913E"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-0.13</w:t>
            </w:r>
          </w:p>
        </w:tc>
        <w:tc>
          <w:tcPr>
            <w:tcW w:w="2341" w:type="dxa"/>
            <w:shd w:val="clear" w:color="auto" w:fill="auto"/>
            <w:noWrap/>
            <w:vAlign w:val="center"/>
            <w:hideMark/>
          </w:tcPr>
          <w:p w14:paraId="55FCBAF5"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 xml:space="preserve">(Rinaldi et al. 2008; </w:t>
            </w:r>
            <w:proofErr w:type="spellStart"/>
            <w:r w:rsidRPr="0050744F">
              <w:rPr>
                <w:rFonts w:ascii="Times New Roman" w:eastAsia="Times New Roman" w:hAnsi="Times New Roman" w:cs="Times New Roman"/>
                <w:color w:val="000000"/>
                <w:sz w:val="20"/>
                <w:szCs w:val="20"/>
                <w:lang w:val="en-GB" w:eastAsia="en-GB"/>
              </w:rPr>
              <w:t>Tedersoo</w:t>
            </w:r>
            <w:proofErr w:type="spellEnd"/>
            <w:r w:rsidRPr="0050744F">
              <w:rPr>
                <w:rFonts w:ascii="Times New Roman" w:eastAsia="Times New Roman" w:hAnsi="Times New Roman" w:cs="Times New Roman"/>
                <w:color w:val="000000"/>
                <w:sz w:val="20"/>
                <w:szCs w:val="20"/>
                <w:lang w:val="en-GB" w:eastAsia="en-GB"/>
              </w:rPr>
              <w:t xml:space="preserve"> et al. 2010)</w:t>
            </w:r>
          </w:p>
        </w:tc>
      </w:tr>
      <w:tr w:rsidR="00F82F8E" w:rsidRPr="008A19E5" w14:paraId="61F7E5FB" w14:textId="77777777" w:rsidTr="00C752AF">
        <w:trPr>
          <w:trHeight w:val="567"/>
          <w:jc w:val="center"/>
        </w:trPr>
        <w:tc>
          <w:tcPr>
            <w:tcW w:w="719" w:type="dxa"/>
            <w:shd w:val="clear" w:color="auto" w:fill="auto"/>
            <w:noWrap/>
            <w:vAlign w:val="center"/>
            <w:hideMark/>
          </w:tcPr>
          <w:p w14:paraId="390BEA96"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1323</w:t>
            </w:r>
          </w:p>
        </w:tc>
        <w:tc>
          <w:tcPr>
            <w:tcW w:w="2666" w:type="dxa"/>
            <w:shd w:val="clear" w:color="auto" w:fill="auto"/>
            <w:noWrap/>
            <w:vAlign w:val="center"/>
            <w:hideMark/>
          </w:tcPr>
          <w:p w14:paraId="19334DCB"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Ectomycorrhizal</w:t>
            </w:r>
          </w:p>
        </w:tc>
        <w:tc>
          <w:tcPr>
            <w:tcW w:w="2683" w:type="dxa"/>
            <w:shd w:val="clear" w:color="auto" w:fill="auto"/>
            <w:noWrap/>
            <w:vAlign w:val="center"/>
            <w:hideMark/>
          </w:tcPr>
          <w:p w14:paraId="603C1B4B" w14:textId="77777777" w:rsidR="0050744F" w:rsidRPr="0050744F" w:rsidRDefault="0050744F" w:rsidP="00693FEF">
            <w:pPr>
              <w:spacing w:after="0" w:line="240" w:lineRule="auto"/>
              <w:rPr>
                <w:rFonts w:ascii="Times New Roman" w:eastAsia="Times New Roman" w:hAnsi="Times New Roman" w:cs="Times New Roman"/>
                <w:i/>
                <w:iCs/>
                <w:color w:val="000000"/>
                <w:sz w:val="20"/>
                <w:szCs w:val="20"/>
                <w:lang w:val="en-GB" w:eastAsia="en-GB"/>
              </w:rPr>
            </w:pPr>
            <w:proofErr w:type="spellStart"/>
            <w:r w:rsidRPr="0050744F">
              <w:rPr>
                <w:rFonts w:ascii="Times New Roman" w:eastAsia="Times New Roman" w:hAnsi="Times New Roman" w:cs="Times New Roman"/>
                <w:i/>
                <w:iCs/>
                <w:color w:val="000000"/>
                <w:sz w:val="20"/>
                <w:szCs w:val="20"/>
                <w:lang w:val="en-GB" w:eastAsia="en-GB"/>
              </w:rPr>
              <w:t>Elaphomyces</w:t>
            </w:r>
            <w:proofErr w:type="spellEnd"/>
            <w:r w:rsidRPr="0050744F">
              <w:rPr>
                <w:rFonts w:ascii="Times New Roman" w:eastAsia="Times New Roman" w:hAnsi="Times New Roman" w:cs="Times New Roman"/>
                <w:i/>
                <w:iCs/>
                <w:color w:val="000000"/>
                <w:sz w:val="20"/>
                <w:szCs w:val="20"/>
                <w:lang w:val="en-GB" w:eastAsia="en-GB"/>
              </w:rPr>
              <w:t xml:space="preserve"> </w:t>
            </w:r>
            <w:proofErr w:type="spellStart"/>
            <w:r w:rsidRPr="0050744F">
              <w:rPr>
                <w:rFonts w:ascii="Times New Roman" w:eastAsia="Times New Roman" w:hAnsi="Times New Roman" w:cs="Times New Roman"/>
                <w:i/>
                <w:iCs/>
                <w:color w:val="000000"/>
                <w:sz w:val="20"/>
                <w:szCs w:val="20"/>
                <w:lang w:val="en-GB" w:eastAsia="en-GB"/>
              </w:rPr>
              <w:t>muricatus</w:t>
            </w:r>
            <w:proofErr w:type="spellEnd"/>
          </w:p>
        </w:tc>
        <w:tc>
          <w:tcPr>
            <w:tcW w:w="1107" w:type="dxa"/>
            <w:shd w:val="clear" w:color="auto" w:fill="auto"/>
            <w:noWrap/>
            <w:vAlign w:val="center"/>
            <w:hideMark/>
          </w:tcPr>
          <w:p w14:paraId="7CEFEF13"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99</w:t>
            </w:r>
          </w:p>
        </w:tc>
        <w:tc>
          <w:tcPr>
            <w:tcW w:w="1307" w:type="dxa"/>
            <w:shd w:val="clear" w:color="auto" w:fill="auto"/>
            <w:noWrap/>
            <w:vAlign w:val="center"/>
            <w:hideMark/>
          </w:tcPr>
          <w:p w14:paraId="1BB39C26"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KF359559</w:t>
            </w:r>
          </w:p>
        </w:tc>
        <w:tc>
          <w:tcPr>
            <w:tcW w:w="1137" w:type="dxa"/>
            <w:shd w:val="clear" w:color="auto" w:fill="auto"/>
            <w:noWrap/>
            <w:vAlign w:val="center"/>
            <w:hideMark/>
          </w:tcPr>
          <w:p w14:paraId="547A1507"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657" w:type="dxa"/>
            <w:shd w:val="clear" w:color="auto" w:fill="auto"/>
            <w:noWrap/>
            <w:vAlign w:val="center"/>
            <w:hideMark/>
          </w:tcPr>
          <w:p w14:paraId="6A85825C"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1133" w:type="dxa"/>
            <w:shd w:val="clear" w:color="auto" w:fill="auto"/>
            <w:noWrap/>
            <w:vAlign w:val="center"/>
            <w:hideMark/>
          </w:tcPr>
          <w:p w14:paraId="1EE6F4F1"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S</w:t>
            </w:r>
          </w:p>
        </w:tc>
        <w:tc>
          <w:tcPr>
            <w:tcW w:w="1122" w:type="dxa"/>
            <w:shd w:val="clear" w:color="auto" w:fill="auto"/>
            <w:noWrap/>
            <w:vAlign w:val="center"/>
            <w:hideMark/>
          </w:tcPr>
          <w:p w14:paraId="1D4F7C26"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0.19</w:t>
            </w:r>
          </w:p>
        </w:tc>
        <w:tc>
          <w:tcPr>
            <w:tcW w:w="2341" w:type="dxa"/>
            <w:shd w:val="clear" w:color="auto" w:fill="auto"/>
            <w:noWrap/>
            <w:vAlign w:val="center"/>
            <w:hideMark/>
          </w:tcPr>
          <w:p w14:paraId="0D5A72EF"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 xml:space="preserve">(Rinaldi et al. 2008; </w:t>
            </w:r>
            <w:proofErr w:type="spellStart"/>
            <w:r w:rsidRPr="0050744F">
              <w:rPr>
                <w:rFonts w:ascii="Times New Roman" w:eastAsia="Times New Roman" w:hAnsi="Times New Roman" w:cs="Times New Roman"/>
                <w:color w:val="000000"/>
                <w:sz w:val="20"/>
                <w:szCs w:val="20"/>
                <w:lang w:val="en-GB" w:eastAsia="en-GB"/>
              </w:rPr>
              <w:t>Tedersoo</w:t>
            </w:r>
            <w:proofErr w:type="spellEnd"/>
            <w:r w:rsidRPr="0050744F">
              <w:rPr>
                <w:rFonts w:ascii="Times New Roman" w:eastAsia="Times New Roman" w:hAnsi="Times New Roman" w:cs="Times New Roman"/>
                <w:color w:val="000000"/>
                <w:sz w:val="20"/>
                <w:szCs w:val="20"/>
                <w:lang w:val="en-GB" w:eastAsia="en-GB"/>
              </w:rPr>
              <w:t xml:space="preserve"> et al. 2010)</w:t>
            </w:r>
          </w:p>
        </w:tc>
      </w:tr>
      <w:tr w:rsidR="00F82F8E" w:rsidRPr="008A19E5" w14:paraId="2EDF7978" w14:textId="77777777" w:rsidTr="00C752AF">
        <w:trPr>
          <w:trHeight w:val="567"/>
          <w:jc w:val="center"/>
        </w:trPr>
        <w:tc>
          <w:tcPr>
            <w:tcW w:w="719" w:type="dxa"/>
            <w:shd w:val="clear" w:color="auto" w:fill="auto"/>
            <w:noWrap/>
            <w:vAlign w:val="center"/>
            <w:hideMark/>
          </w:tcPr>
          <w:p w14:paraId="7E3EBFFF"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135</w:t>
            </w:r>
          </w:p>
        </w:tc>
        <w:tc>
          <w:tcPr>
            <w:tcW w:w="2666" w:type="dxa"/>
            <w:shd w:val="clear" w:color="auto" w:fill="auto"/>
            <w:noWrap/>
            <w:vAlign w:val="center"/>
            <w:hideMark/>
          </w:tcPr>
          <w:p w14:paraId="48589678"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Ectomycorrhizal</w:t>
            </w:r>
          </w:p>
        </w:tc>
        <w:tc>
          <w:tcPr>
            <w:tcW w:w="2683" w:type="dxa"/>
            <w:shd w:val="clear" w:color="auto" w:fill="auto"/>
            <w:noWrap/>
            <w:vAlign w:val="center"/>
            <w:hideMark/>
          </w:tcPr>
          <w:p w14:paraId="0991449A"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i/>
                <w:iCs/>
                <w:color w:val="000000"/>
                <w:sz w:val="20"/>
                <w:szCs w:val="20"/>
                <w:lang w:val="en-GB" w:eastAsia="en-GB"/>
              </w:rPr>
              <w:t>Tomentella</w:t>
            </w:r>
            <w:r w:rsidRPr="0050744F">
              <w:rPr>
                <w:rFonts w:ascii="Times New Roman" w:eastAsia="Times New Roman" w:hAnsi="Times New Roman" w:cs="Times New Roman"/>
                <w:color w:val="000000"/>
                <w:sz w:val="20"/>
                <w:szCs w:val="20"/>
                <w:lang w:val="en-GB" w:eastAsia="en-GB"/>
              </w:rPr>
              <w:t xml:space="preserve"> </w:t>
            </w:r>
            <w:proofErr w:type="spellStart"/>
            <w:r w:rsidRPr="0050744F">
              <w:rPr>
                <w:rFonts w:ascii="Times New Roman" w:eastAsia="Times New Roman" w:hAnsi="Times New Roman" w:cs="Times New Roman"/>
                <w:color w:val="000000"/>
                <w:sz w:val="20"/>
                <w:szCs w:val="20"/>
                <w:lang w:val="en-GB" w:eastAsia="en-GB"/>
              </w:rPr>
              <w:t>sp</w:t>
            </w:r>
            <w:proofErr w:type="spellEnd"/>
          </w:p>
        </w:tc>
        <w:tc>
          <w:tcPr>
            <w:tcW w:w="1107" w:type="dxa"/>
            <w:shd w:val="clear" w:color="auto" w:fill="auto"/>
            <w:noWrap/>
            <w:vAlign w:val="center"/>
            <w:hideMark/>
          </w:tcPr>
          <w:p w14:paraId="2501749B"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99.1</w:t>
            </w:r>
          </w:p>
        </w:tc>
        <w:tc>
          <w:tcPr>
            <w:tcW w:w="1307" w:type="dxa"/>
            <w:shd w:val="clear" w:color="auto" w:fill="auto"/>
            <w:noWrap/>
            <w:vAlign w:val="center"/>
            <w:hideMark/>
          </w:tcPr>
          <w:p w14:paraId="43E31BAD"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JQ791170</w:t>
            </w:r>
          </w:p>
        </w:tc>
        <w:tc>
          <w:tcPr>
            <w:tcW w:w="1137" w:type="dxa"/>
            <w:shd w:val="clear" w:color="auto" w:fill="auto"/>
            <w:noWrap/>
            <w:vAlign w:val="center"/>
            <w:hideMark/>
          </w:tcPr>
          <w:p w14:paraId="7AA98C9E"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657" w:type="dxa"/>
            <w:shd w:val="clear" w:color="auto" w:fill="auto"/>
            <w:noWrap/>
            <w:vAlign w:val="center"/>
            <w:hideMark/>
          </w:tcPr>
          <w:p w14:paraId="55848242"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1133" w:type="dxa"/>
            <w:shd w:val="clear" w:color="auto" w:fill="auto"/>
            <w:noWrap/>
            <w:vAlign w:val="center"/>
            <w:hideMark/>
          </w:tcPr>
          <w:p w14:paraId="5785F75D"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S</w:t>
            </w:r>
          </w:p>
        </w:tc>
        <w:tc>
          <w:tcPr>
            <w:tcW w:w="1122" w:type="dxa"/>
            <w:shd w:val="clear" w:color="auto" w:fill="auto"/>
            <w:noWrap/>
            <w:vAlign w:val="center"/>
            <w:hideMark/>
          </w:tcPr>
          <w:p w14:paraId="496F9F60"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-0.13</w:t>
            </w:r>
          </w:p>
        </w:tc>
        <w:tc>
          <w:tcPr>
            <w:tcW w:w="2341" w:type="dxa"/>
            <w:shd w:val="clear" w:color="auto" w:fill="auto"/>
            <w:noWrap/>
            <w:vAlign w:val="center"/>
            <w:hideMark/>
          </w:tcPr>
          <w:p w14:paraId="5A41F1A0"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 xml:space="preserve">(Rinaldi et al. 2008; </w:t>
            </w:r>
            <w:proofErr w:type="spellStart"/>
            <w:r w:rsidRPr="0050744F">
              <w:rPr>
                <w:rFonts w:ascii="Times New Roman" w:eastAsia="Times New Roman" w:hAnsi="Times New Roman" w:cs="Times New Roman"/>
                <w:color w:val="000000"/>
                <w:sz w:val="20"/>
                <w:szCs w:val="20"/>
                <w:lang w:val="en-GB" w:eastAsia="en-GB"/>
              </w:rPr>
              <w:t>Tedersoo</w:t>
            </w:r>
            <w:proofErr w:type="spellEnd"/>
            <w:r w:rsidRPr="0050744F">
              <w:rPr>
                <w:rFonts w:ascii="Times New Roman" w:eastAsia="Times New Roman" w:hAnsi="Times New Roman" w:cs="Times New Roman"/>
                <w:color w:val="000000"/>
                <w:sz w:val="20"/>
                <w:szCs w:val="20"/>
                <w:lang w:val="en-GB" w:eastAsia="en-GB"/>
              </w:rPr>
              <w:t xml:space="preserve"> et al. 2010)</w:t>
            </w:r>
          </w:p>
        </w:tc>
      </w:tr>
      <w:tr w:rsidR="00F82F8E" w:rsidRPr="008A19E5" w14:paraId="210F9DB5" w14:textId="77777777" w:rsidTr="00C752AF">
        <w:trPr>
          <w:trHeight w:val="567"/>
          <w:jc w:val="center"/>
        </w:trPr>
        <w:tc>
          <w:tcPr>
            <w:tcW w:w="719" w:type="dxa"/>
            <w:shd w:val="clear" w:color="auto" w:fill="auto"/>
            <w:noWrap/>
            <w:vAlign w:val="center"/>
            <w:hideMark/>
          </w:tcPr>
          <w:p w14:paraId="4E43AB1D"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1382</w:t>
            </w:r>
          </w:p>
        </w:tc>
        <w:tc>
          <w:tcPr>
            <w:tcW w:w="2666" w:type="dxa"/>
            <w:shd w:val="clear" w:color="auto" w:fill="auto"/>
            <w:noWrap/>
            <w:vAlign w:val="center"/>
            <w:hideMark/>
          </w:tcPr>
          <w:p w14:paraId="15084C0F"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Ectomycorrhizal</w:t>
            </w:r>
          </w:p>
        </w:tc>
        <w:tc>
          <w:tcPr>
            <w:tcW w:w="2683" w:type="dxa"/>
            <w:shd w:val="clear" w:color="auto" w:fill="auto"/>
            <w:noWrap/>
            <w:vAlign w:val="center"/>
            <w:hideMark/>
          </w:tcPr>
          <w:p w14:paraId="7A5A8ABA"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i/>
                <w:iCs/>
                <w:color w:val="000000"/>
                <w:sz w:val="20"/>
                <w:szCs w:val="20"/>
                <w:lang w:val="en-GB" w:eastAsia="en-GB"/>
              </w:rPr>
              <w:t>Cortinarius</w:t>
            </w:r>
            <w:r w:rsidRPr="0050744F">
              <w:rPr>
                <w:rFonts w:ascii="Times New Roman" w:eastAsia="Times New Roman" w:hAnsi="Times New Roman" w:cs="Times New Roman"/>
                <w:color w:val="000000"/>
                <w:sz w:val="20"/>
                <w:szCs w:val="20"/>
                <w:lang w:val="en-GB" w:eastAsia="en-GB"/>
              </w:rPr>
              <w:t xml:space="preserve"> </w:t>
            </w:r>
            <w:proofErr w:type="spellStart"/>
            <w:r w:rsidRPr="0050744F">
              <w:rPr>
                <w:rFonts w:ascii="Times New Roman" w:eastAsia="Times New Roman" w:hAnsi="Times New Roman" w:cs="Times New Roman"/>
                <w:color w:val="000000"/>
                <w:sz w:val="20"/>
                <w:szCs w:val="20"/>
                <w:lang w:val="en-GB" w:eastAsia="en-GB"/>
              </w:rPr>
              <w:t>sp</w:t>
            </w:r>
            <w:proofErr w:type="spellEnd"/>
          </w:p>
        </w:tc>
        <w:tc>
          <w:tcPr>
            <w:tcW w:w="1107" w:type="dxa"/>
            <w:shd w:val="clear" w:color="auto" w:fill="auto"/>
            <w:noWrap/>
            <w:vAlign w:val="center"/>
            <w:hideMark/>
          </w:tcPr>
          <w:p w14:paraId="7E88F302"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100</w:t>
            </w:r>
          </w:p>
        </w:tc>
        <w:tc>
          <w:tcPr>
            <w:tcW w:w="1307" w:type="dxa"/>
            <w:shd w:val="clear" w:color="auto" w:fill="auto"/>
            <w:noWrap/>
            <w:vAlign w:val="center"/>
            <w:hideMark/>
          </w:tcPr>
          <w:p w14:paraId="66DF9414"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UDB019886</w:t>
            </w:r>
          </w:p>
        </w:tc>
        <w:tc>
          <w:tcPr>
            <w:tcW w:w="1137" w:type="dxa"/>
            <w:shd w:val="clear" w:color="auto" w:fill="auto"/>
            <w:noWrap/>
            <w:vAlign w:val="center"/>
            <w:hideMark/>
          </w:tcPr>
          <w:p w14:paraId="2A40A2F3"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no</w:t>
            </w:r>
          </w:p>
        </w:tc>
        <w:tc>
          <w:tcPr>
            <w:tcW w:w="657" w:type="dxa"/>
            <w:shd w:val="clear" w:color="auto" w:fill="auto"/>
            <w:noWrap/>
            <w:vAlign w:val="center"/>
            <w:hideMark/>
          </w:tcPr>
          <w:p w14:paraId="0CB81C65"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1133" w:type="dxa"/>
            <w:shd w:val="clear" w:color="auto" w:fill="auto"/>
            <w:noWrap/>
            <w:vAlign w:val="center"/>
            <w:hideMark/>
          </w:tcPr>
          <w:p w14:paraId="0E26198C"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S</w:t>
            </w:r>
          </w:p>
        </w:tc>
        <w:tc>
          <w:tcPr>
            <w:tcW w:w="1122" w:type="dxa"/>
            <w:shd w:val="clear" w:color="auto" w:fill="auto"/>
            <w:noWrap/>
            <w:vAlign w:val="center"/>
            <w:hideMark/>
          </w:tcPr>
          <w:p w14:paraId="66AED4F1"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0.23</w:t>
            </w:r>
          </w:p>
        </w:tc>
        <w:tc>
          <w:tcPr>
            <w:tcW w:w="2341" w:type="dxa"/>
            <w:shd w:val="clear" w:color="auto" w:fill="auto"/>
            <w:noWrap/>
            <w:vAlign w:val="center"/>
            <w:hideMark/>
          </w:tcPr>
          <w:p w14:paraId="5C2C0D85"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 xml:space="preserve">(Rinaldi et al. 2008; </w:t>
            </w:r>
            <w:proofErr w:type="spellStart"/>
            <w:r w:rsidRPr="0050744F">
              <w:rPr>
                <w:rFonts w:ascii="Times New Roman" w:eastAsia="Times New Roman" w:hAnsi="Times New Roman" w:cs="Times New Roman"/>
                <w:color w:val="000000"/>
                <w:sz w:val="20"/>
                <w:szCs w:val="20"/>
                <w:lang w:val="en-GB" w:eastAsia="en-GB"/>
              </w:rPr>
              <w:t>Tedersoo</w:t>
            </w:r>
            <w:proofErr w:type="spellEnd"/>
            <w:r w:rsidRPr="0050744F">
              <w:rPr>
                <w:rFonts w:ascii="Times New Roman" w:eastAsia="Times New Roman" w:hAnsi="Times New Roman" w:cs="Times New Roman"/>
                <w:color w:val="000000"/>
                <w:sz w:val="20"/>
                <w:szCs w:val="20"/>
                <w:lang w:val="en-GB" w:eastAsia="en-GB"/>
              </w:rPr>
              <w:t xml:space="preserve"> et al. 2010)</w:t>
            </w:r>
          </w:p>
        </w:tc>
      </w:tr>
      <w:tr w:rsidR="00F82F8E" w:rsidRPr="008A19E5" w14:paraId="667A7D88" w14:textId="77777777" w:rsidTr="00C752AF">
        <w:trPr>
          <w:trHeight w:val="567"/>
          <w:jc w:val="center"/>
        </w:trPr>
        <w:tc>
          <w:tcPr>
            <w:tcW w:w="719" w:type="dxa"/>
            <w:shd w:val="clear" w:color="auto" w:fill="auto"/>
            <w:noWrap/>
            <w:vAlign w:val="center"/>
            <w:hideMark/>
          </w:tcPr>
          <w:p w14:paraId="6F21DBED"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142</w:t>
            </w:r>
          </w:p>
        </w:tc>
        <w:tc>
          <w:tcPr>
            <w:tcW w:w="2666" w:type="dxa"/>
            <w:shd w:val="clear" w:color="auto" w:fill="auto"/>
            <w:noWrap/>
            <w:vAlign w:val="center"/>
            <w:hideMark/>
          </w:tcPr>
          <w:p w14:paraId="00FF15A0"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Ectomycorrhizal</w:t>
            </w:r>
          </w:p>
        </w:tc>
        <w:tc>
          <w:tcPr>
            <w:tcW w:w="2683" w:type="dxa"/>
            <w:shd w:val="clear" w:color="auto" w:fill="auto"/>
            <w:noWrap/>
            <w:vAlign w:val="center"/>
            <w:hideMark/>
          </w:tcPr>
          <w:p w14:paraId="54ED5EA2"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i/>
                <w:iCs/>
                <w:color w:val="000000"/>
                <w:sz w:val="20"/>
                <w:szCs w:val="20"/>
                <w:lang w:val="en-GB" w:eastAsia="en-GB"/>
              </w:rPr>
              <w:t>Tomentella</w:t>
            </w:r>
            <w:r w:rsidRPr="0050744F">
              <w:rPr>
                <w:rFonts w:ascii="Times New Roman" w:eastAsia="Times New Roman" w:hAnsi="Times New Roman" w:cs="Times New Roman"/>
                <w:color w:val="000000"/>
                <w:sz w:val="20"/>
                <w:szCs w:val="20"/>
                <w:lang w:val="en-GB" w:eastAsia="en-GB"/>
              </w:rPr>
              <w:t xml:space="preserve"> </w:t>
            </w:r>
            <w:proofErr w:type="spellStart"/>
            <w:r w:rsidRPr="0050744F">
              <w:rPr>
                <w:rFonts w:ascii="Times New Roman" w:eastAsia="Times New Roman" w:hAnsi="Times New Roman" w:cs="Times New Roman"/>
                <w:color w:val="000000"/>
                <w:sz w:val="20"/>
                <w:szCs w:val="20"/>
                <w:lang w:val="en-GB" w:eastAsia="en-GB"/>
              </w:rPr>
              <w:t>sp</w:t>
            </w:r>
            <w:proofErr w:type="spellEnd"/>
          </w:p>
        </w:tc>
        <w:tc>
          <w:tcPr>
            <w:tcW w:w="1107" w:type="dxa"/>
            <w:shd w:val="clear" w:color="auto" w:fill="auto"/>
            <w:noWrap/>
            <w:vAlign w:val="center"/>
            <w:hideMark/>
          </w:tcPr>
          <w:p w14:paraId="31545FF2"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98.6</w:t>
            </w:r>
          </w:p>
        </w:tc>
        <w:tc>
          <w:tcPr>
            <w:tcW w:w="1307" w:type="dxa"/>
            <w:shd w:val="clear" w:color="auto" w:fill="auto"/>
            <w:noWrap/>
            <w:vAlign w:val="center"/>
            <w:hideMark/>
          </w:tcPr>
          <w:p w14:paraId="0CF185DB"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KF514672</w:t>
            </w:r>
          </w:p>
        </w:tc>
        <w:tc>
          <w:tcPr>
            <w:tcW w:w="1137" w:type="dxa"/>
            <w:shd w:val="clear" w:color="auto" w:fill="auto"/>
            <w:noWrap/>
            <w:vAlign w:val="center"/>
            <w:hideMark/>
          </w:tcPr>
          <w:p w14:paraId="28A8EC37"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657" w:type="dxa"/>
            <w:shd w:val="clear" w:color="auto" w:fill="auto"/>
            <w:noWrap/>
            <w:vAlign w:val="center"/>
            <w:hideMark/>
          </w:tcPr>
          <w:p w14:paraId="737AC2A8"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1133" w:type="dxa"/>
            <w:shd w:val="clear" w:color="auto" w:fill="auto"/>
            <w:noWrap/>
            <w:vAlign w:val="center"/>
            <w:hideMark/>
          </w:tcPr>
          <w:p w14:paraId="478AAE94"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S</w:t>
            </w:r>
          </w:p>
        </w:tc>
        <w:tc>
          <w:tcPr>
            <w:tcW w:w="1122" w:type="dxa"/>
            <w:shd w:val="clear" w:color="auto" w:fill="auto"/>
            <w:noWrap/>
            <w:vAlign w:val="center"/>
            <w:hideMark/>
          </w:tcPr>
          <w:p w14:paraId="2E582DDF"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0.24</w:t>
            </w:r>
          </w:p>
        </w:tc>
        <w:tc>
          <w:tcPr>
            <w:tcW w:w="2341" w:type="dxa"/>
            <w:shd w:val="clear" w:color="auto" w:fill="auto"/>
            <w:noWrap/>
            <w:vAlign w:val="center"/>
            <w:hideMark/>
          </w:tcPr>
          <w:p w14:paraId="07E49025"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 xml:space="preserve">(Rinaldi et al. 2008; </w:t>
            </w:r>
            <w:proofErr w:type="spellStart"/>
            <w:r w:rsidRPr="0050744F">
              <w:rPr>
                <w:rFonts w:ascii="Times New Roman" w:eastAsia="Times New Roman" w:hAnsi="Times New Roman" w:cs="Times New Roman"/>
                <w:color w:val="000000"/>
                <w:sz w:val="20"/>
                <w:szCs w:val="20"/>
                <w:lang w:val="en-GB" w:eastAsia="en-GB"/>
              </w:rPr>
              <w:t>Tedersoo</w:t>
            </w:r>
            <w:proofErr w:type="spellEnd"/>
            <w:r w:rsidRPr="0050744F">
              <w:rPr>
                <w:rFonts w:ascii="Times New Roman" w:eastAsia="Times New Roman" w:hAnsi="Times New Roman" w:cs="Times New Roman"/>
                <w:color w:val="000000"/>
                <w:sz w:val="20"/>
                <w:szCs w:val="20"/>
                <w:lang w:val="en-GB" w:eastAsia="en-GB"/>
              </w:rPr>
              <w:t xml:space="preserve"> et al. 2010)</w:t>
            </w:r>
          </w:p>
        </w:tc>
      </w:tr>
      <w:tr w:rsidR="00F82F8E" w:rsidRPr="008A19E5" w14:paraId="1E196215" w14:textId="77777777" w:rsidTr="00C752AF">
        <w:trPr>
          <w:trHeight w:val="567"/>
          <w:jc w:val="center"/>
        </w:trPr>
        <w:tc>
          <w:tcPr>
            <w:tcW w:w="719" w:type="dxa"/>
            <w:shd w:val="clear" w:color="auto" w:fill="auto"/>
            <w:noWrap/>
            <w:vAlign w:val="center"/>
            <w:hideMark/>
          </w:tcPr>
          <w:p w14:paraId="042EBD0D"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1759</w:t>
            </w:r>
          </w:p>
        </w:tc>
        <w:tc>
          <w:tcPr>
            <w:tcW w:w="2666" w:type="dxa"/>
            <w:shd w:val="clear" w:color="auto" w:fill="auto"/>
            <w:noWrap/>
            <w:vAlign w:val="center"/>
            <w:hideMark/>
          </w:tcPr>
          <w:p w14:paraId="10174BC1"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Ectomycorrhizal</w:t>
            </w:r>
          </w:p>
        </w:tc>
        <w:tc>
          <w:tcPr>
            <w:tcW w:w="2683" w:type="dxa"/>
            <w:shd w:val="clear" w:color="auto" w:fill="auto"/>
            <w:noWrap/>
            <w:vAlign w:val="center"/>
            <w:hideMark/>
          </w:tcPr>
          <w:p w14:paraId="68C1EF25" w14:textId="77777777" w:rsidR="0050744F" w:rsidRPr="0050744F" w:rsidRDefault="0050744F" w:rsidP="00693FEF">
            <w:pPr>
              <w:spacing w:after="0" w:line="240" w:lineRule="auto"/>
              <w:rPr>
                <w:rFonts w:ascii="Times New Roman" w:eastAsia="Times New Roman" w:hAnsi="Times New Roman" w:cs="Times New Roman"/>
                <w:i/>
                <w:iCs/>
                <w:color w:val="000000"/>
                <w:sz w:val="20"/>
                <w:szCs w:val="20"/>
                <w:lang w:val="en-GB" w:eastAsia="en-GB"/>
              </w:rPr>
            </w:pPr>
            <w:proofErr w:type="spellStart"/>
            <w:r w:rsidRPr="0050744F">
              <w:rPr>
                <w:rFonts w:ascii="Times New Roman" w:eastAsia="Times New Roman" w:hAnsi="Times New Roman" w:cs="Times New Roman"/>
                <w:i/>
                <w:iCs/>
                <w:color w:val="000000"/>
                <w:sz w:val="20"/>
                <w:szCs w:val="20"/>
                <w:lang w:val="en-GB" w:eastAsia="en-GB"/>
              </w:rPr>
              <w:t>Hygrophorus</w:t>
            </w:r>
            <w:proofErr w:type="spellEnd"/>
            <w:r w:rsidRPr="0050744F">
              <w:rPr>
                <w:rFonts w:ascii="Times New Roman" w:eastAsia="Times New Roman" w:hAnsi="Times New Roman" w:cs="Times New Roman"/>
                <w:i/>
                <w:iCs/>
                <w:color w:val="000000"/>
                <w:sz w:val="20"/>
                <w:szCs w:val="20"/>
                <w:lang w:val="en-GB" w:eastAsia="en-GB"/>
              </w:rPr>
              <w:t xml:space="preserve"> </w:t>
            </w:r>
            <w:proofErr w:type="spellStart"/>
            <w:r w:rsidRPr="0050744F">
              <w:rPr>
                <w:rFonts w:ascii="Times New Roman" w:eastAsia="Times New Roman" w:hAnsi="Times New Roman" w:cs="Times New Roman"/>
                <w:i/>
                <w:iCs/>
                <w:color w:val="000000"/>
                <w:sz w:val="20"/>
                <w:szCs w:val="20"/>
                <w:lang w:val="en-GB" w:eastAsia="en-GB"/>
              </w:rPr>
              <w:t>albicastaneus</w:t>
            </w:r>
            <w:proofErr w:type="spellEnd"/>
          </w:p>
        </w:tc>
        <w:tc>
          <w:tcPr>
            <w:tcW w:w="1107" w:type="dxa"/>
            <w:shd w:val="clear" w:color="auto" w:fill="auto"/>
            <w:noWrap/>
            <w:vAlign w:val="center"/>
            <w:hideMark/>
          </w:tcPr>
          <w:p w14:paraId="73005BF2"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98.2</w:t>
            </w:r>
          </w:p>
        </w:tc>
        <w:tc>
          <w:tcPr>
            <w:tcW w:w="1307" w:type="dxa"/>
            <w:shd w:val="clear" w:color="auto" w:fill="auto"/>
            <w:noWrap/>
            <w:vAlign w:val="center"/>
            <w:hideMark/>
          </w:tcPr>
          <w:p w14:paraId="6FD43644"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DQ097873</w:t>
            </w:r>
          </w:p>
        </w:tc>
        <w:tc>
          <w:tcPr>
            <w:tcW w:w="1137" w:type="dxa"/>
            <w:shd w:val="clear" w:color="auto" w:fill="auto"/>
            <w:noWrap/>
            <w:vAlign w:val="center"/>
            <w:hideMark/>
          </w:tcPr>
          <w:p w14:paraId="3B32C95D"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no</w:t>
            </w:r>
          </w:p>
        </w:tc>
        <w:tc>
          <w:tcPr>
            <w:tcW w:w="657" w:type="dxa"/>
            <w:shd w:val="clear" w:color="auto" w:fill="auto"/>
            <w:noWrap/>
            <w:vAlign w:val="center"/>
            <w:hideMark/>
          </w:tcPr>
          <w:p w14:paraId="2663B59A"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1133" w:type="dxa"/>
            <w:shd w:val="clear" w:color="auto" w:fill="auto"/>
            <w:noWrap/>
            <w:vAlign w:val="center"/>
            <w:hideMark/>
          </w:tcPr>
          <w:p w14:paraId="5A3A8CFE"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S</w:t>
            </w:r>
          </w:p>
        </w:tc>
        <w:tc>
          <w:tcPr>
            <w:tcW w:w="1122" w:type="dxa"/>
            <w:shd w:val="clear" w:color="auto" w:fill="auto"/>
            <w:noWrap/>
            <w:vAlign w:val="center"/>
            <w:hideMark/>
          </w:tcPr>
          <w:p w14:paraId="133FC105"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0.12</w:t>
            </w:r>
          </w:p>
        </w:tc>
        <w:tc>
          <w:tcPr>
            <w:tcW w:w="2341" w:type="dxa"/>
            <w:shd w:val="clear" w:color="auto" w:fill="auto"/>
            <w:noWrap/>
            <w:vAlign w:val="center"/>
            <w:hideMark/>
          </w:tcPr>
          <w:p w14:paraId="0FDCA101"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 xml:space="preserve">(Rinaldi et al. 2008; </w:t>
            </w:r>
            <w:proofErr w:type="spellStart"/>
            <w:r w:rsidRPr="0050744F">
              <w:rPr>
                <w:rFonts w:ascii="Times New Roman" w:eastAsia="Times New Roman" w:hAnsi="Times New Roman" w:cs="Times New Roman"/>
                <w:color w:val="000000"/>
                <w:sz w:val="20"/>
                <w:szCs w:val="20"/>
                <w:lang w:val="en-GB" w:eastAsia="en-GB"/>
              </w:rPr>
              <w:t>Tedersoo</w:t>
            </w:r>
            <w:proofErr w:type="spellEnd"/>
            <w:r w:rsidRPr="0050744F">
              <w:rPr>
                <w:rFonts w:ascii="Times New Roman" w:eastAsia="Times New Roman" w:hAnsi="Times New Roman" w:cs="Times New Roman"/>
                <w:color w:val="000000"/>
                <w:sz w:val="20"/>
                <w:szCs w:val="20"/>
                <w:lang w:val="en-GB" w:eastAsia="en-GB"/>
              </w:rPr>
              <w:t xml:space="preserve"> et al. 2010)</w:t>
            </w:r>
          </w:p>
        </w:tc>
      </w:tr>
      <w:tr w:rsidR="00F82F8E" w:rsidRPr="008A19E5" w14:paraId="08C074E9" w14:textId="77777777" w:rsidTr="00C752AF">
        <w:trPr>
          <w:trHeight w:val="567"/>
          <w:jc w:val="center"/>
        </w:trPr>
        <w:tc>
          <w:tcPr>
            <w:tcW w:w="719" w:type="dxa"/>
            <w:shd w:val="clear" w:color="auto" w:fill="auto"/>
            <w:noWrap/>
            <w:vAlign w:val="center"/>
            <w:hideMark/>
          </w:tcPr>
          <w:p w14:paraId="4ED47461"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1794</w:t>
            </w:r>
          </w:p>
        </w:tc>
        <w:tc>
          <w:tcPr>
            <w:tcW w:w="2666" w:type="dxa"/>
            <w:shd w:val="clear" w:color="auto" w:fill="auto"/>
            <w:noWrap/>
            <w:vAlign w:val="center"/>
            <w:hideMark/>
          </w:tcPr>
          <w:p w14:paraId="47818248"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Ectomycorrhizal</w:t>
            </w:r>
          </w:p>
        </w:tc>
        <w:tc>
          <w:tcPr>
            <w:tcW w:w="2683" w:type="dxa"/>
            <w:shd w:val="clear" w:color="auto" w:fill="auto"/>
            <w:noWrap/>
            <w:vAlign w:val="center"/>
            <w:hideMark/>
          </w:tcPr>
          <w:p w14:paraId="4E6FE437" w14:textId="77777777" w:rsidR="0050744F" w:rsidRPr="0050744F" w:rsidRDefault="0050744F" w:rsidP="00693FEF">
            <w:pPr>
              <w:spacing w:after="0" w:line="240" w:lineRule="auto"/>
              <w:rPr>
                <w:rFonts w:ascii="Times New Roman" w:eastAsia="Times New Roman" w:hAnsi="Times New Roman" w:cs="Times New Roman"/>
                <w:i/>
                <w:iCs/>
                <w:color w:val="000000"/>
                <w:sz w:val="20"/>
                <w:szCs w:val="20"/>
                <w:lang w:val="en-GB" w:eastAsia="en-GB"/>
              </w:rPr>
            </w:pPr>
            <w:proofErr w:type="spellStart"/>
            <w:r w:rsidRPr="0050744F">
              <w:rPr>
                <w:rFonts w:ascii="Times New Roman" w:eastAsia="Times New Roman" w:hAnsi="Times New Roman" w:cs="Times New Roman"/>
                <w:i/>
                <w:iCs/>
                <w:color w:val="000000"/>
                <w:sz w:val="20"/>
                <w:szCs w:val="20"/>
                <w:lang w:val="en-GB" w:eastAsia="en-GB"/>
              </w:rPr>
              <w:t>Tylospora</w:t>
            </w:r>
            <w:proofErr w:type="spellEnd"/>
            <w:r w:rsidRPr="0050744F">
              <w:rPr>
                <w:rFonts w:ascii="Times New Roman" w:eastAsia="Times New Roman" w:hAnsi="Times New Roman" w:cs="Times New Roman"/>
                <w:i/>
                <w:iCs/>
                <w:color w:val="000000"/>
                <w:sz w:val="20"/>
                <w:szCs w:val="20"/>
                <w:lang w:val="en-GB" w:eastAsia="en-GB"/>
              </w:rPr>
              <w:t xml:space="preserve"> </w:t>
            </w:r>
            <w:proofErr w:type="spellStart"/>
            <w:r w:rsidRPr="0050744F">
              <w:rPr>
                <w:rFonts w:ascii="Times New Roman" w:eastAsia="Times New Roman" w:hAnsi="Times New Roman" w:cs="Times New Roman"/>
                <w:i/>
                <w:iCs/>
                <w:color w:val="000000"/>
                <w:sz w:val="20"/>
                <w:szCs w:val="20"/>
                <w:lang w:val="en-GB" w:eastAsia="en-GB"/>
              </w:rPr>
              <w:t>fibrillosa</w:t>
            </w:r>
            <w:proofErr w:type="spellEnd"/>
          </w:p>
        </w:tc>
        <w:tc>
          <w:tcPr>
            <w:tcW w:w="1107" w:type="dxa"/>
            <w:shd w:val="clear" w:color="auto" w:fill="auto"/>
            <w:noWrap/>
            <w:vAlign w:val="center"/>
            <w:hideMark/>
          </w:tcPr>
          <w:p w14:paraId="3592E693"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97.4</w:t>
            </w:r>
          </w:p>
        </w:tc>
        <w:tc>
          <w:tcPr>
            <w:tcW w:w="1307" w:type="dxa"/>
            <w:shd w:val="clear" w:color="auto" w:fill="auto"/>
            <w:noWrap/>
            <w:vAlign w:val="center"/>
            <w:hideMark/>
          </w:tcPr>
          <w:p w14:paraId="5FA47203"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AB254392</w:t>
            </w:r>
          </w:p>
        </w:tc>
        <w:tc>
          <w:tcPr>
            <w:tcW w:w="1137" w:type="dxa"/>
            <w:shd w:val="clear" w:color="auto" w:fill="auto"/>
            <w:noWrap/>
            <w:vAlign w:val="center"/>
            <w:hideMark/>
          </w:tcPr>
          <w:p w14:paraId="42B6CA69"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657" w:type="dxa"/>
            <w:shd w:val="clear" w:color="auto" w:fill="auto"/>
            <w:noWrap/>
            <w:vAlign w:val="center"/>
            <w:hideMark/>
          </w:tcPr>
          <w:p w14:paraId="797FF881"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1133" w:type="dxa"/>
            <w:shd w:val="clear" w:color="auto" w:fill="auto"/>
            <w:noWrap/>
            <w:vAlign w:val="center"/>
            <w:hideMark/>
          </w:tcPr>
          <w:p w14:paraId="3D6D6F50"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S</w:t>
            </w:r>
          </w:p>
        </w:tc>
        <w:tc>
          <w:tcPr>
            <w:tcW w:w="1122" w:type="dxa"/>
            <w:shd w:val="clear" w:color="auto" w:fill="auto"/>
            <w:noWrap/>
            <w:vAlign w:val="center"/>
            <w:hideMark/>
          </w:tcPr>
          <w:p w14:paraId="2A54330B"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0.15</w:t>
            </w:r>
          </w:p>
        </w:tc>
        <w:tc>
          <w:tcPr>
            <w:tcW w:w="2341" w:type="dxa"/>
            <w:shd w:val="clear" w:color="auto" w:fill="auto"/>
            <w:noWrap/>
            <w:vAlign w:val="center"/>
            <w:hideMark/>
          </w:tcPr>
          <w:p w14:paraId="7B3704CF"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 xml:space="preserve">(Rinaldi et al. 2008; </w:t>
            </w:r>
            <w:proofErr w:type="spellStart"/>
            <w:r w:rsidRPr="0050744F">
              <w:rPr>
                <w:rFonts w:ascii="Times New Roman" w:eastAsia="Times New Roman" w:hAnsi="Times New Roman" w:cs="Times New Roman"/>
                <w:color w:val="000000"/>
                <w:sz w:val="20"/>
                <w:szCs w:val="20"/>
                <w:lang w:val="en-GB" w:eastAsia="en-GB"/>
              </w:rPr>
              <w:t>Tedersoo</w:t>
            </w:r>
            <w:proofErr w:type="spellEnd"/>
            <w:r w:rsidRPr="0050744F">
              <w:rPr>
                <w:rFonts w:ascii="Times New Roman" w:eastAsia="Times New Roman" w:hAnsi="Times New Roman" w:cs="Times New Roman"/>
                <w:color w:val="000000"/>
                <w:sz w:val="20"/>
                <w:szCs w:val="20"/>
                <w:lang w:val="en-GB" w:eastAsia="en-GB"/>
              </w:rPr>
              <w:t xml:space="preserve"> et al. 2010)</w:t>
            </w:r>
          </w:p>
        </w:tc>
      </w:tr>
      <w:tr w:rsidR="00F82F8E" w:rsidRPr="008A19E5" w14:paraId="5EE82E69" w14:textId="77777777" w:rsidTr="00C752AF">
        <w:trPr>
          <w:trHeight w:val="567"/>
          <w:jc w:val="center"/>
        </w:trPr>
        <w:tc>
          <w:tcPr>
            <w:tcW w:w="719" w:type="dxa"/>
            <w:shd w:val="clear" w:color="auto" w:fill="auto"/>
            <w:noWrap/>
            <w:vAlign w:val="center"/>
            <w:hideMark/>
          </w:tcPr>
          <w:p w14:paraId="5A51BDEC"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1874</w:t>
            </w:r>
          </w:p>
        </w:tc>
        <w:tc>
          <w:tcPr>
            <w:tcW w:w="2666" w:type="dxa"/>
            <w:shd w:val="clear" w:color="auto" w:fill="auto"/>
            <w:noWrap/>
            <w:vAlign w:val="center"/>
            <w:hideMark/>
          </w:tcPr>
          <w:p w14:paraId="0CEFF82E"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Ectomycorrhizal</w:t>
            </w:r>
          </w:p>
        </w:tc>
        <w:tc>
          <w:tcPr>
            <w:tcW w:w="2683" w:type="dxa"/>
            <w:shd w:val="clear" w:color="auto" w:fill="auto"/>
            <w:noWrap/>
            <w:vAlign w:val="center"/>
            <w:hideMark/>
          </w:tcPr>
          <w:p w14:paraId="6D10B056" w14:textId="77777777" w:rsidR="0050744F" w:rsidRPr="0050744F" w:rsidRDefault="0050744F" w:rsidP="00693FEF">
            <w:pPr>
              <w:spacing w:after="0" w:line="240" w:lineRule="auto"/>
              <w:rPr>
                <w:rFonts w:ascii="Times New Roman" w:eastAsia="Times New Roman" w:hAnsi="Times New Roman" w:cs="Times New Roman"/>
                <w:i/>
                <w:iCs/>
                <w:color w:val="000000"/>
                <w:sz w:val="20"/>
                <w:szCs w:val="20"/>
                <w:lang w:val="en-GB" w:eastAsia="en-GB"/>
              </w:rPr>
            </w:pPr>
            <w:r w:rsidRPr="0050744F">
              <w:rPr>
                <w:rFonts w:ascii="Times New Roman" w:eastAsia="Times New Roman" w:hAnsi="Times New Roman" w:cs="Times New Roman"/>
                <w:i/>
                <w:iCs/>
                <w:color w:val="000000"/>
                <w:sz w:val="20"/>
                <w:szCs w:val="20"/>
                <w:lang w:val="en-GB" w:eastAsia="en-GB"/>
              </w:rPr>
              <w:t>Cortinarius caesiobrunneus</w:t>
            </w:r>
          </w:p>
        </w:tc>
        <w:tc>
          <w:tcPr>
            <w:tcW w:w="1107" w:type="dxa"/>
            <w:shd w:val="clear" w:color="auto" w:fill="auto"/>
            <w:noWrap/>
            <w:vAlign w:val="center"/>
            <w:hideMark/>
          </w:tcPr>
          <w:p w14:paraId="3449B2DA"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100</w:t>
            </w:r>
          </w:p>
        </w:tc>
        <w:tc>
          <w:tcPr>
            <w:tcW w:w="1307" w:type="dxa"/>
            <w:shd w:val="clear" w:color="auto" w:fill="auto"/>
            <w:noWrap/>
            <w:vAlign w:val="center"/>
            <w:hideMark/>
          </w:tcPr>
          <w:p w14:paraId="0A5F2659"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UDB017795</w:t>
            </w:r>
          </w:p>
        </w:tc>
        <w:tc>
          <w:tcPr>
            <w:tcW w:w="1137" w:type="dxa"/>
            <w:shd w:val="clear" w:color="auto" w:fill="auto"/>
            <w:noWrap/>
            <w:vAlign w:val="center"/>
            <w:hideMark/>
          </w:tcPr>
          <w:p w14:paraId="7F4ECCF1"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657" w:type="dxa"/>
            <w:shd w:val="clear" w:color="auto" w:fill="auto"/>
            <w:noWrap/>
            <w:vAlign w:val="center"/>
            <w:hideMark/>
          </w:tcPr>
          <w:p w14:paraId="0D1924A0"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1133" w:type="dxa"/>
            <w:shd w:val="clear" w:color="auto" w:fill="auto"/>
            <w:noWrap/>
            <w:vAlign w:val="center"/>
            <w:hideMark/>
          </w:tcPr>
          <w:p w14:paraId="189ED755"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S, S (-e)</w:t>
            </w:r>
          </w:p>
        </w:tc>
        <w:tc>
          <w:tcPr>
            <w:tcW w:w="1122" w:type="dxa"/>
            <w:shd w:val="clear" w:color="auto" w:fill="auto"/>
            <w:noWrap/>
            <w:vAlign w:val="center"/>
            <w:hideMark/>
          </w:tcPr>
          <w:p w14:paraId="20B79D1D"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0.28</w:t>
            </w:r>
          </w:p>
        </w:tc>
        <w:tc>
          <w:tcPr>
            <w:tcW w:w="2341" w:type="dxa"/>
            <w:shd w:val="clear" w:color="auto" w:fill="auto"/>
            <w:noWrap/>
            <w:vAlign w:val="center"/>
            <w:hideMark/>
          </w:tcPr>
          <w:p w14:paraId="3F133515"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 xml:space="preserve">(Rinaldi et al. 2008; </w:t>
            </w:r>
            <w:proofErr w:type="spellStart"/>
            <w:r w:rsidRPr="0050744F">
              <w:rPr>
                <w:rFonts w:ascii="Times New Roman" w:eastAsia="Times New Roman" w:hAnsi="Times New Roman" w:cs="Times New Roman"/>
                <w:color w:val="000000"/>
                <w:sz w:val="20"/>
                <w:szCs w:val="20"/>
                <w:lang w:val="en-GB" w:eastAsia="en-GB"/>
              </w:rPr>
              <w:t>Tedersoo</w:t>
            </w:r>
            <w:proofErr w:type="spellEnd"/>
            <w:r w:rsidRPr="0050744F">
              <w:rPr>
                <w:rFonts w:ascii="Times New Roman" w:eastAsia="Times New Roman" w:hAnsi="Times New Roman" w:cs="Times New Roman"/>
                <w:color w:val="000000"/>
                <w:sz w:val="20"/>
                <w:szCs w:val="20"/>
                <w:lang w:val="en-GB" w:eastAsia="en-GB"/>
              </w:rPr>
              <w:t xml:space="preserve"> et al. 2010)</w:t>
            </w:r>
          </w:p>
        </w:tc>
      </w:tr>
      <w:tr w:rsidR="00F82F8E" w:rsidRPr="008A19E5" w14:paraId="78584386" w14:textId="77777777" w:rsidTr="00C752AF">
        <w:trPr>
          <w:trHeight w:val="567"/>
          <w:jc w:val="center"/>
        </w:trPr>
        <w:tc>
          <w:tcPr>
            <w:tcW w:w="719" w:type="dxa"/>
            <w:shd w:val="clear" w:color="auto" w:fill="auto"/>
            <w:noWrap/>
            <w:vAlign w:val="center"/>
            <w:hideMark/>
          </w:tcPr>
          <w:p w14:paraId="0C494C70"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lastRenderedPageBreak/>
              <w:t>1954</w:t>
            </w:r>
          </w:p>
        </w:tc>
        <w:tc>
          <w:tcPr>
            <w:tcW w:w="2666" w:type="dxa"/>
            <w:shd w:val="clear" w:color="auto" w:fill="auto"/>
            <w:noWrap/>
            <w:vAlign w:val="center"/>
            <w:hideMark/>
          </w:tcPr>
          <w:p w14:paraId="73061371"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Ectomycorrhizal</w:t>
            </w:r>
          </w:p>
        </w:tc>
        <w:tc>
          <w:tcPr>
            <w:tcW w:w="2683" w:type="dxa"/>
            <w:shd w:val="clear" w:color="auto" w:fill="auto"/>
            <w:noWrap/>
            <w:vAlign w:val="center"/>
            <w:hideMark/>
          </w:tcPr>
          <w:p w14:paraId="4B24BD14"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proofErr w:type="spellStart"/>
            <w:r w:rsidRPr="0050744F">
              <w:rPr>
                <w:rFonts w:ascii="Times New Roman" w:eastAsia="Times New Roman" w:hAnsi="Times New Roman" w:cs="Times New Roman"/>
                <w:i/>
                <w:iCs/>
                <w:color w:val="000000"/>
                <w:sz w:val="20"/>
                <w:szCs w:val="20"/>
                <w:lang w:val="en-GB" w:eastAsia="en-GB"/>
              </w:rPr>
              <w:t>Piloderma</w:t>
            </w:r>
            <w:proofErr w:type="spellEnd"/>
            <w:r w:rsidRPr="0050744F">
              <w:rPr>
                <w:rFonts w:ascii="Times New Roman" w:eastAsia="Times New Roman" w:hAnsi="Times New Roman" w:cs="Times New Roman"/>
                <w:color w:val="000000"/>
                <w:sz w:val="20"/>
                <w:szCs w:val="20"/>
                <w:lang w:val="en-GB" w:eastAsia="en-GB"/>
              </w:rPr>
              <w:t xml:space="preserve"> </w:t>
            </w:r>
            <w:proofErr w:type="spellStart"/>
            <w:r w:rsidRPr="0050744F">
              <w:rPr>
                <w:rFonts w:ascii="Times New Roman" w:eastAsia="Times New Roman" w:hAnsi="Times New Roman" w:cs="Times New Roman"/>
                <w:color w:val="000000"/>
                <w:sz w:val="20"/>
                <w:szCs w:val="20"/>
                <w:lang w:val="en-GB" w:eastAsia="en-GB"/>
              </w:rPr>
              <w:t>sp</w:t>
            </w:r>
            <w:proofErr w:type="spellEnd"/>
          </w:p>
        </w:tc>
        <w:tc>
          <w:tcPr>
            <w:tcW w:w="1107" w:type="dxa"/>
            <w:shd w:val="clear" w:color="auto" w:fill="auto"/>
            <w:noWrap/>
            <w:vAlign w:val="center"/>
            <w:hideMark/>
          </w:tcPr>
          <w:p w14:paraId="5B7678D0"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100</w:t>
            </w:r>
          </w:p>
        </w:tc>
        <w:tc>
          <w:tcPr>
            <w:tcW w:w="1307" w:type="dxa"/>
            <w:shd w:val="clear" w:color="auto" w:fill="auto"/>
            <w:noWrap/>
            <w:vAlign w:val="center"/>
            <w:hideMark/>
          </w:tcPr>
          <w:p w14:paraId="6B05A784"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UDB001733</w:t>
            </w:r>
          </w:p>
        </w:tc>
        <w:tc>
          <w:tcPr>
            <w:tcW w:w="1137" w:type="dxa"/>
            <w:shd w:val="clear" w:color="auto" w:fill="auto"/>
            <w:noWrap/>
            <w:vAlign w:val="center"/>
            <w:hideMark/>
          </w:tcPr>
          <w:p w14:paraId="52F858A1"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657" w:type="dxa"/>
            <w:shd w:val="clear" w:color="auto" w:fill="auto"/>
            <w:noWrap/>
            <w:vAlign w:val="center"/>
            <w:hideMark/>
          </w:tcPr>
          <w:p w14:paraId="1C6D0510"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1133" w:type="dxa"/>
            <w:shd w:val="clear" w:color="auto" w:fill="auto"/>
            <w:noWrap/>
            <w:vAlign w:val="center"/>
            <w:hideMark/>
          </w:tcPr>
          <w:p w14:paraId="1D67F1DC"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S</w:t>
            </w:r>
          </w:p>
        </w:tc>
        <w:tc>
          <w:tcPr>
            <w:tcW w:w="1122" w:type="dxa"/>
            <w:shd w:val="clear" w:color="auto" w:fill="auto"/>
            <w:noWrap/>
            <w:vAlign w:val="center"/>
            <w:hideMark/>
          </w:tcPr>
          <w:p w14:paraId="37B63D7E"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0.35</w:t>
            </w:r>
          </w:p>
        </w:tc>
        <w:tc>
          <w:tcPr>
            <w:tcW w:w="2341" w:type="dxa"/>
            <w:shd w:val="clear" w:color="auto" w:fill="auto"/>
            <w:noWrap/>
            <w:vAlign w:val="center"/>
            <w:hideMark/>
          </w:tcPr>
          <w:p w14:paraId="6561E9EE"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 xml:space="preserve">(Rinaldi et al. 2008; </w:t>
            </w:r>
            <w:proofErr w:type="spellStart"/>
            <w:r w:rsidRPr="0050744F">
              <w:rPr>
                <w:rFonts w:ascii="Times New Roman" w:eastAsia="Times New Roman" w:hAnsi="Times New Roman" w:cs="Times New Roman"/>
                <w:color w:val="000000"/>
                <w:sz w:val="20"/>
                <w:szCs w:val="20"/>
                <w:lang w:val="en-GB" w:eastAsia="en-GB"/>
              </w:rPr>
              <w:t>Tedersoo</w:t>
            </w:r>
            <w:proofErr w:type="spellEnd"/>
            <w:r w:rsidRPr="0050744F">
              <w:rPr>
                <w:rFonts w:ascii="Times New Roman" w:eastAsia="Times New Roman" w:hAnsi="Times New Roman" w:cs="Times New Roman"/>
                <w:color w:val="000000"/>
                <w:sz w:val="20"/>
                <w:szCs w:val="20"/>
                <w:lang w:val="en-GB" w:eastAsia="en-GB"/>
              </w:rPr>
              <w:t xml:space="preserve"> et al. 2010)</w:t>
            </w:r>
          </w:p>
        </w:tc>
      </w:tr>
      <w:tr w:rsidR="00F82F8E" w:rsidRPr="008A19E5" w14:paraId="2C97F252" w14:textId="77777777" w:rsidTr="00C752AF">
        <w:trPr>
          <w:trHeight w:val="567"/>
          <w:jc w:val="center"/>
        </w:trPr>
        <w:tc>
          <w:tcPr>
            <w:tcW w:w="719" w:type="dxa"/>
            <w:shd w:val="clear" w:color="auto" w:fill="auto"/>
            <w:noWrap/>
            <w:vAlign w:val="center"/>
            <w:hideMark/>
          </w:tcPr>
          <w:p w14:paraId="6D235361"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2127</w:t>
            </w:r>
          </w:p>
        </w:tc>
        <w:tc>
          <w:tcPr>
            <w:tcW w:w="2666" w:type="dxa"/>
            <w:shd w:val="clear" w:color="auto" w:fill="auto"/>
            <w:noWrap/>
            <w:vAlign w:val="center"/>
            <w:hideMark/>
          </w:tcPr>
          <w:p w14:paraId="7F42990F"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Ectomycorrhizal</w:t>
            </w:r>
          </w:p>
        </w:tc>
        <w:tc>
          <w:tcPr>
            <w:tcW w:w="2683" w:type="dxa"/>
            <w:shd w:val="clear" w:color="auto" w:fill="auto"/>
            <w:noWrap/>
            <w:vAlign w:val="center"/>
            <w:hideMark/>
          </w:tcPr>
          <w:p w14:paraId="38F6D926" w14:textId="77777777" w:rsidR="0050744F" w:rsidRPr="0050744F" w:rsidRDefault="0050744F" w:rsidP="00693FEF">
            <w:pPr>
              <w:spacing w:after="0" w:line="240" w:lineRule="auto"/>
              <w:rPr>
                <w:rFonts w:ascii="Times New Roman" w:eastAsia="Times New Roman" w:hAnsi="Times New Roman" w:cs="Times New Roman"/>
                <w:i/>
                <w:iCs/>
                <w:color w:val="000000"/>
                <w:sz w:val="20"/>
                <w:szCs w:val="20"/>
                <w:lang w:val="en-GB" w:eastAsia="en-GB"/>
              </w:rPr>
            </w:pPr>
            <w:proofErr w:type="spellStart"/>
            <w:r w:rsidRPr="0050744F">
              <w:rPr>
                <w:rFonts w:ascii="Times New Roman" w:eastAsia="Times New Roman" w:hAnsi="Times New Roman" w:cs="Times New Roman"/>
                <w:i/>
                <w:iCs/>
                <w:color w:val="000000"/>
                <w:sz w:val="20"/>
                <w:szCs w:val="20"/>
                <w:lang w:val="en-GB" w:eastAsia="en-GB"/>
              </w:rPr>
              <w:t>Amphinema</w:t>
            </w:r>
            <w:proofErr w:type="spellEnd"/>
            <w:r w:rsidRPr="0050744F">
              <w:rPr>
                <w:rFonts w:ascii="Times New Roman" w:eastAsia="Times New Roman" w:hAnsi="Times New Roman" w:cs="Times New Roman"/>
                <w:i/>
                <w:iCs/>
                <w:color w:val="000000"/>
                <w:sz w:val="20"/>
                <w:szCs w:val="20"/>
                <w:lang w:val="en-GB" w:eastAsia="en-GB"/>
              </w:rPr>
              <w:t xml:space="preserve"> </w:t>
            </w:r>
            <w:proofErr w:type="spellStart"/>
            <w:r w:rsidRPr="0050744F">
              <w:rPr>
                <w:rFonts w:ascii="Times New Roman" w:eastAsia="Times New Roman" w:hAnsi="Times New Roman" w:cs="Times New Roman"/>
                <w:i/>
                <w:iCs/>
                <w:color w:val="000000"/>
                <w:sz w:val="20"/>
                <w:szCs w:val="20"/>
                <w:lang w:val="en-GB" w:eastAsia="en-GB"/>
              </w:rPr>
              <w:t>byssoides</w:t>
            </w:r>
            <w:proofErr w:type="spellEnd"/>
          </w:p>
        </w:tc>
        <w:tc>
          <w:tcPr>
            <w:tcW w:w="1107" w:type="dxa"/>
            <w:shd w:val="clear" w:color="auto" w:fill="auto"/>
            <w:noWrap/>
            <w:vAlign w:val="center"/>
            <w:hideMark/>
          </w:tcPr>
          <w:p w14:paraId="70F554A7"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100</w:t>
            </w:r>
          </w:p>
        </w:tc>
        <w:tc>
          <w:tcPr>
            <w:tcW w:w="1307" w:type="dxa"/>
            <w:shd w:val="clear" w:color="auto" w:fill="auto"/>
            <w:noWrap/>
            <w:vAlign w:val="center"/>
            <w:hideMark/>
          </w:tcPr>
          <w:p w14:paraId="0EBD804F"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UDB008257</w:t>
            </w:r>
          </w:p>
        </w:tc>
        <w:tc>
          <w:tcPr>
            <w:tcW w:w="1137" w:type="dxa"/>
            <w:shd w:val="clear" w:color="auto" w:fill="auto"/>
            <w:noWrap/>
            <w:vAlign w:val="center"/>
            <w:hideMark/>
          </w:tcPr>
          <w:p w14:paraId="16F010EC"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657" w:type="dxa"/>
            <w:shd w:val="clear" w:color="auto" w:fill="auto"/>
            <w:noWrap/>
            <w:vAlign w:val="center"/>
            <w:hideMark/>
          </w:tcPr>
          <w:p w14:paraId="12C5E662"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1133" w:type="dxa"/>
            <w:shd w:val="clear" w:color="auto" w:fill="auto"/>
            <w:noWrap/>
            <w:vAlign w:val="center"/>
            <w:hideMark/>
          </w:tcPr>
          <w:p w14:paraId="4D23FD5D"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S</w:t>
            </w:r>
          </w:p>
        </w:tc>
        <w:tc>
          <w:tcPr>
            <w:tcW w:w="1122" w:type="dxa"/>
            <w:shd w:val="clear" w:color="auto" w:fill="auto"/>
            <w:noWrap/>
            <w:vAlign w:val="center"/>
            <w:hideMark/>
          </w:tcPr>
          <w:p w14:paraId="78BBC8BA"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-0.23</w:t>
            </w:r>
          </w:p>
        </w:tc>
        <w:tc>
          <w:tcPr>
            <w:tcW w:w="2341" w:type="dxa"/>
            <w:shd w:val="clear" w:color="auto" w:fill="auto"/>
            <w:noWrap/>
            <w:vAlign w:val="center"/>
            <w:hideMark/>
          </w:tcPr>
          <w:p w14:paraId="57106FA5"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 xml:space="preserve">(Rinaldi et al. 2008; </w:t>
            </w:r>
            <w:proofErr w:type="spellStart"/>
            <w:r w:rsidRPr="0050744F">
              <w:rPr>
                <w:rFonts w:ascii="Times New Roman" w:eastAsia="Times New Roman" w:hAnsi="Times New Roman" w:cs="Times New Roman"/>
                <w:color w:val="000000"/>
                <w:sz w:val="20"/>
                <w:szCs w:val="20"/>
                <w:lang w:val="en-GB" w:eastAsia="en-GB"/>
              </w:rPr>
              <w:t>Tedersoo</w:t>
            </w:r>
            <w:proofErr w:type="spellEnd"/>
            <w:r w:rsidRPr="0050744F">
              <w:rPr>
                <w:rFonts w:ascii="Times New Roman" w:eastAsia="Times New Roman" w:hAnsi="Times New Roman" w:cs="Times New Roman"/>
                <w:color w:val="000000"/>
                <w:sz w:val="20"/>
                <w:szCs w:val="20"/>
                <w:lang w:val="en-GB" w:eastAsia="en-GB"/>
              </w:rPr>
              <w:t xml:space="preserve"> et al. 2010)</w:t>
            </w:r>
          </w:p>
        </w:tc>
      </w:tr>
      <w:tr w:rsidR="00F82F8E" w:rsidRPr="008A19E5" w14:paraId="3891B146" w14:textId="77777777" w:rsidTr="00C752AF">
        <w:trPr>
          <w:trHeight w:val="567"/>
          <w:jc w:val="center"/>
        </w:trPr>
        <w:tc>
          <w:tcPr>
            <w:tcW w:w="719" w:type="dxa"/>
            <w:shd w:val="clear" w:color="auto" w:fill="auto"/>
            <w:noWrap/>
            <w:vAlign w:val="center"/>
            <w:hideMark/>
          </w:tcPr>
          <w:p w14:paraId="5C380469"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2129</w:t>
            </w:r>
          </w:p>
        </w:tc>
        <w:tc>
          <w:tcPr>
            <w:tcW w:w="2666" w:type="dxa"/>
            <w:shd w:val="clear" w:color="auto" w:fill="auto"/>
            <w:noWrap/>
            <w:vAlign w:val="center"/>
            <w:hideMark/>
          </w:tcPr>
          <w:p w14:paraId="6C0E1B11"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Ectomycorrhizal</w:t>
            </w:r>
          </w:p>
        </w:tc>
        <w:tc>
          <w:tcPr>
            <w:tcW w:w="2683" w:type="dxa"/>
            <w:shd w:val="clear" w:color="auto" w:fill="auto"/>
            <w:noWrap/>
            <w:vAlign w:val="center"/>
            <w:hideMark/>
          </w:tcPr>
          <w:p w14:paraId="74313CBB"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proofErr w:type="spellStart"/>
            <w:r w:rsidRPr="0050744F">
              <w:rPr>
                <w:rFonts w:ascii="Times New Roman" w:eastAsia="Times New Roman" w:hAnsi="Times New Roman" w:cs="Times New Roman"/>
                <w:i/>
                <w:iCs/>
                <w:color w:val="000000"/>
                <w:sz w:val="20"/>
                <w:szCs w:val="20"/>
                <w:lang w:val="en-GB" w:eastAsia="en-GB"/>
              </w:rPr>
              <w:t>Amphinema</w:t>
            </w:r>
            <w:proofErr w:type="spellEnd"/>
            <w:r w:rsidRPr="0050744F">
              <w:rPr>
                <w:rFonts w:ascii="Times New Roman" w:eastAsia="Times New Roman" w:hAnsi="Times New Roman" w:cs="Times New Roman"/>
                <w:color w:val="000000"/>
                <w:sz w:val="20"/>
                <w:szCs w:val="20"/>
                <w:lang w:val="en-GB" w:eastAsia="en-GB"/>
              </w:rPr>
              <w:t xml:space="preserve"> </w:t>
            </w:r>
            <w:proofErr w:type="spellStart"/>
            <w:r w:rsidRPr="0050744F">
              <w:rPr>
                <w:rFonts w:ascii="Times New Roman" w:eastAsia="Times New Roman" w:hAnsi="Times New Roman" w:cs="Times New Roman"/>
                <w:color w:val="000000"/>
                <w:sz w:val="20"/>
                <w:szCs w:val="20"/>
                <w:lang w:val="en-GB" w:eastAsia="en-GB"/>
              </w:rPr>
              <w:t>sp</w:t>
            </w:r>
            <w:proofErr w:type="spellEnd"/>
          </w:p>
        </w:tc>
        <w:tc>
          <w:tcPr>
            <w:tcW w:w="1107" w:type="dxa"/>
            <w:shd w:val="clear" w:color="auto" w:fill="auto"/>
            <w:noWrap/>
            <w:vAlign w:val="center"/>
            <w:hideMark/>
          </w:tcPr>
          <w:p w14:paraId="1FF3BECF"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100</w:t>
            </w:r>
          </w:p>
        </w:tc>
        <w:tc>
          <w:tcPr>
            <w:tcW w:w="1307" w:type="dxa"/>
            <w:shd w:val="clear" w:color="auto" w:fill="auto"/>
            <w:noWrap/>
            <w:vAlign w:val="center"/>
            <w:hideMark/>
          </w:tcPr>
          <w:p w14:paraId="64EBBBD3"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UDB001719</w:t>
            </w:r>
          </w:p>
        </w:tc>
        <w:tc>
          <w:tcPr>
            <w:tcW w:w="1137" w:type="dxa"/>
            <w:shd w:val="clear" w:color="auto" w:fill="auto"/>
            <w:noWrap/>
            <w:vAlign w:val="center"/>
            <w:hideMark/>
          </w:tcPr>
          <w:p w14:paraId="4291896F"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no</w:t>
            </w:r>
          </w:p>
        </w:tc>
        <w:tc>
          <w:tcPr>
            <w:tcW w:w="657" w:type="dxa"/>
            <w:shd w:val="clear" w:color="auto" w:fill="auto"/>
            <w:noWrap/>
            <w:vAlign w:val="center"/>
            <w:hideMark/>
          </w:tcPr>
          <w:p w14:paraId="645243DC"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1133" w:type="dxa"/>
            <w:shd w:val="clear" w:color="auto" w:fill="auto"/>
            <w:noWrap/>
            <w:vAlign w:val="center"/>
            <w:hideMark/>
          </w:tcPr>
          <w:p w14:paraId="43023546"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S</w:t>
            </w:r>
          </w:p>
        </w:tc>
        <w:tc>
          <w:tcPr>
            <w:tcW w:w="1122" w:type="dxa"/>
            <w:shd w:val="clear" w:color="auto" w:fill="auto"/>
            <w:noWrap/>
            <w:vAlign w:val="center"/>
            <w:hideMark/>
          </w:tcPr>
          <w:p w14:paraId="46C29CEA"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-0.14</w:t>
            </w:r>
          </w:p>
        </w:tc>
        <w:tc>
          <w:tcPr>
            <w:tcW w:w="2341" w:type="dxa"/>
            <w:shd w:val="clear" w:color="auto" w:fill="auto"/>
            <w:noWrap/>
            <w:vAlign w:val="center"/>
            <w:hideMark/>
          </w:tcPr>
          <w:p w14:paraId="330A98B9"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 xml:space="preserve">(Rinaldi et al. 2008; </w:t>
            </w:r>
            <w:proofErr w:type="spellStart"/>
            <w:r w:rsidRPr="0050744F">
              <w:rPr>
                <w:rFonts w:ascii="Times New Roman" w:eastAsia="Times New Roman" w:hAnsi="Times New Roman" w:cs="Times New Roman"/>
                <w:color w:val="000000"/>
                <w:sz w:val="20"/>
                <w:szCs w:val="20"/>
                <w:lang w:val="en-GB" w:eastAsia="en-GB"/>
              </w:rPr>
              <w:t>Tedersoo</w:t>
            </w:r>
            <w:proofErr w:type="spellEnd"/>
            <w:r w:rsidRPr="0050744F">
              <w:rPr>
                <w:rFonts w:ascii="Times New Roman" w:eastAsia="Times New Roman" w:hAnsi="Times New Roman" w:cs="Times New Roman"/>
                <w:color w:val="000000"/>
                <w:sz w:val="20"/>
                <w:szCs w:val="20"/>
                <w:lang w:val="en-GB" w:eastAsia="en-GB"/>
              </w:rPr>
              <w:t xml:space="preserve"> et al. 2010)</w:t>
            </w:r>
          </w:p>
        </w:tc>
      </w:tr>
      <w:tr w:rsidR="00F82F8E" w:rsidRPr="008A19E5" w14:paraId="0E8B0AF3" w14:textId="77777777" w:rsidTr="00C752AF">
        <w:trPr>
          <w:trHeight w:val="567"/>
          <w:jc w:val="center"/>
        </w:trPr>
        <w:tc>
          <w:tcPr>
            <w:tcW w:w="719" w:type="dxa"/>
            <w:shd w:val="clear" w:color="auto" w:fill="auto"/>
            <w:noWrap/>
            <w:vAlign w:val="center"/>
            <w:hideMark/>
          </w:tcPr>
          <w:p w14:paraId="484A8985"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2160</w:t>
            </w:r>
          </w:p>
        </w:tc>
        <w:tc>
          <w:tcPr>
            <w:tcW w:w="2666" w:type="dxa"/>
            <w:shd w:val="clear" w:color="auto" w:fill="auto"/>
            <w:noWrap/>
            <w:vAlign w:val="center"/>
            <w:hideMark/>
          </w:tcPr>
          <w:p w14:paraId="6E8A8AE8"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Ectomycorrhizal</w:t>
            </w:r>
          </w:p>
        </w:tc>
        <w:tc>
          <w:tcPr>
            <w:tcW w:w="2683" w:type="dxa"/>
            <w:shd w:val="clear" w:color="auto" w:fill="auto"/>
            <w:noWrap/>
            <w:vAlign w:val="center"/>
            <w:hideMark/>
          </w:tcPr>
          <w:p w14:paraId="53FFCD15" w14:textId="77777777" w:rsidR="0050744F" w:rsidRPr="0050744F" w:rsidRDefault="0050744F" w:rsidP="00693FEF">
            <w:pPr>
              <w:spacing w:after="0" w:line="240" w:lineRule="auto"/>
              <w:rPr>
                <w:rFonts w:ascii="Times New Roman" w:eastAsia="Times New Roman" w:hAnsi="Times New Roman" w:cs="Times New Roman"/>
                <w:i/>
                <w:iCs/>
                <w:color w:val="000000"/>
                <w:sz w:val="20"/>
                <w:szCs w:val="20"/>
                <w:lang w:val="en-GB" w:eastAsia="en-GB"/>
              </w:rPr>
            </w:pPr>
            <w:r w:rsidRPr="0050744F">
              <w:rPr>
                <w:rFonts w:ascii="Times New Roman" w:eastAsia="Times New Roman" w:hAnsi="Times New Roman" w:cs="Times New Roman"/>
                <w:i/>
                <w:iCs/>
                <w:color w:val="000000"/>
                <w:sz w:val="20"/>
                <w:szCs w:val="20"/>
                <w:lang w:val="en-GB" w:eastAsia="en-GB"/>
              </w:rPr>
              <w:t xml:space="preserve">Lactarius </w:t>
            </w:r>
            <w:proofErr w:type="spellStart"/>
            <w:r w:rsidRPr="0050744F">
              <w:rPr>
                <w:rFonts w:ascii="Times New Roman" w:eastAsia="Times New Roman" w:hAnsi="Times New Roman" w:cs="Times New Roman"/>
                <w:i/>
                <w:iCs/>
                <w:color w:val="000000"/>
                <w:sz w:val="20"/>
                <w:szCs w:val="20"/>
                <w:lang w:val="en-GB" w:eastAsia="en-GB"/>
              </w:rPr>
              <w:t>necator</w:t>
            </w:r>
            <w:proofErr w:type="spellEnd"/>
          </w:p>
        </w:tc>
        <w:tc>
          <w:tcPr>
            <w:tcW w:w="1107" w:type="dxa"/>
            <w:shd w:val="clear" w:color="auto" w:fill="auto"/>
            <w:noWrap/>
            <w:vAlign w:val="center"/>
            <w:hideMark/>
          </w:tcPr>
          <w:p w14:paraId="176B8090"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99.6</w:t>
            </w:r>
          </w:p>
        </w:tc>
        <w:tc>
          <w:tcPr>
            <w:tcW w:w="1307" w:type="dxa"/>
            <w:shd w:val="clear" w:color="auto" w:fill="auto"/>
            <w:noWrap/>
            <w:vAlign w:val="center"/>
            <w:hideMark/>
          </w:tcPr>
          <w:p w14:paraId="122FD74D"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EU711629</w:t>
            </w:r>
          </w:p>
        </w:tc>
        <w:tc>
          <w:tcPr>
            <w:tcW w:w="1137" w:type="dxa"/>
            <w:shd w:val="clear" w:color="auto" w:fill="auto"/>
            <w:noWrap/>
            <w:vAlign w:val="center"/>
            <w:hideMark/>
          </w:tcPr>
          <w:p w14:paraId="50636749"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no</w:t>
            </w:r>
          </w:p>
        </w:tc>
        <w:tc>
          <w:tcPr>
            <w:tcW w:w="657" w:type="dxa"/>
            <w:shd w:val="clear" w:color="auto" w:fill="auto"/>
            <w:noWrap/>
            <w:vAlign w:val="center"/>
            <w:hideMark/>
          </w:tcPr>
          <w:p w14:paraId="107E2BD9"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1133" w:type="dxa"/>
            <w:shd w:val="clear" w:color="auto" w:fill="auto"/>
            <w:noWrap/>
            <w:vAlign w:val="center"/>
            <w:hideMark/>
          </w:tcPr>
          <w:p w14:paraId="5364CC84"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S, S (-e)</w:t>
            </w:r>
          </w:p>
        </w:tc>
        <w:tc>
          <w:tcPr>
            <w:tcW w:w="1122" w:type="dxa"/>
            <w:shd w:val="clear" w:color="auto" w:fill="auto"/>
            <w:noWrap/>
            <w:vAlign w:val="center"/>
            <w:hideMark/>
          </w:tcPr>
          <w:p w14:paraId="5D06D5FE"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-0.21</w:t>
            </w:r>
          </w:p>
        </w:tc>
        <w:tc>
          <w:tcPr>
            <w:tcW w:w="2341" w:type="dxa"/>
            <w:shd w:val="clear" w:color="auto" w:fill="auto"/>
            <w:noWrap/>
            <w:vAlign w:val="center"/>
            <w:hideMark/>
          </w:tcPr>
          <w:p w14:paraId="6A4C5CA5"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 xml:space="preserve">(Rinaldi et al. 2008; </w:t>
            </w:r>
            <w:proofErr w:type="spellStart"/>
            <w:r w:rsidRPr="0050744F">
              <w:rPr>
                <w:rFonts w:ascii="Times New Roman" w:eastAsia="Times New Roman" w:hAnsi="Times New Roman" w:cs="Times New Roman"/>
                <w:color w:val="000000"/>
                <w:sz w:val="20"/>
                <w:szCs w:val="20"/>
                <w:lang w:val="en-GB" w:eastAsia="en-GB"/>
              </w:rPr>
              <w:t>Tedersoo</w:t>
            </w:r>
            <w:proofErr w:type="spellEnd"/>
            <w:r w:rsidRPr="0050744F">
              <w:rPr>
                <w:rFonts w:ascii="Times New Roman" w:eastAsia="Times New Roman" w:hAnsi="Times New Roman" w:cs="Times New Roman"/>
                <w:color w:val="000000"/>
                <w:sz w:val="20"/>
                <w:szCs w:val="20"/>
                <w:lang w:val="en-GB" w:eastAsia="en-GB"/>
              </w:rPr>
              <w:t xml:space="preserve"> et al. 2010)</w:t>
            </w:r>
          </w:p>
        </w:tc>
      </w:tr>
      <w:tr w:rsidR="00F82F8E" w:rsidRPr="008A19E5" w14:paraId="53E307BB" w14:textId="77777777" w:rsidTr="00C752AF">
        <w:trPr>
          <w:trHeight w:val="567"/>
          <w:jc w:val="center"/>
        </w:trPr>
        <w:tc>
          <w:tcPr>
            <w:tcW w:w="719" w:type="dxa"/>
            <w:shd w:val="clear" w:color="auto" w:fill="auto"/>
            <w:noWrap/>
            <w:vAlign w:val="center"/>
            <w:hideMark/>
          </w:tcPr>
          <w:p w14:paraId="072FBA10"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2181</w:t>
            </w:r>
          </w:p>
        </w:tc>
        <w:tc>
          <w:tcPr>
            <w:tcW w:w="2666" w:type="dxa"/>
            <w:shd w:val="clear" w:color="auto" w:fill="auto"/>
            <w:noWrap/>
            <w:vAlign w:val="center"/>
            <w:hideMark/>
          </w:tcPr>
          <w:p w14:paraId="4D01AA9D"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Ectomycorrhizal</w:t>
            </w:r>
          </w:p>
        </w:tc>
        <w:tc>
          <w:tcPr>
            <w:tcW w:w="2683" w:type="dxa"/>
            <w:shd w:val="clear" w:color="auto" w:fill="auto"/>
            <w:noWrap/>
            <w:vAlign w:val="center"/>
            <w:hideMark/>
          </w:tcPr>
          <w:p w14:paraId="53FB28B8" w14:textId="77777777" w:rsidR="0050744F" w:rsidRPr="0050744F" w:rsidRDefault="0050744F" w:rsidP="00693FEF">
            <w:pPr>
              <w:spacing w:after="0" w:line="240" w:lineRule="auto"/>
              <w:rPr>
                <w:rFonts w:ascii="Times New Roman" w:eastAsia="Times New Roman" w:hAnsi="Times New Roman" w:cs="Times New Roman"/>
                <w:i/>
                <w:iCs/>
                <w:color w:val="000000"/>
                <w:sz w:val="20"/>
                <w:szCs w:val="20"/>
                <w:lang w:val="en-GB" w:eastAsia="en-GB"/>
              </w:rPr>
            </w:pPr>
            <w:r w:rsidRPr="0050744F">
              <w:rPr>
                <w:rFonts w:ascii="Times New Roman" w:eastAsia="Times New Roman" w:hAnsi="Times New Roman" w:cs="Times New Roman"/>
                <w:i/>
                <w:iCs/>
                <w:color w:val="000000"/>
                <w:sz w:val="20"/>
                <w:szCs w:val="20"/>
                <w:lang w:val="en-GB" w:eastAsia="en-GB"/>
              </w:rPr>
              <w:t xml:space="preserve">Cortinarius </w:t>
            </w:r>
            <w:proofErr w:type="spellStart"/>
            <w:r w:rsidRPr="0050744F">
              <w:rPr>
                <w:rFonts w:ascii="Times New Roman" w:eastAsia="Times New Roman" w:hAnsi="Times New Roman" w:cs="Times New Roman"/>
                <w:i/>
                <w:iCs/>
                <w:color w:val="000000"/>
                <w:sz w:val="20"/>
                <w:szCs w:val="20"/>
                <w:lang w:val="en-GB" w:eastAsia="en-GB"/>
              </w:rPr>
              <w:t>sanguineus</w:t>
            </w:r>
            <w:proofErr w:type="spellEnd"/>
          </w:p>
        </w:tc>
        <w:tc>
          <w:tcPr>
            <w:tcW w:w="1107" w:type="dxa"/>
            <w:shd w:val="clear" w:color="auto" w:fill="auto"/>
            <w:noWrap/>
            <w:vAlign w:val="center"/>
            <w:hideMark/>
          </w:tcPr>
          <w:p w14:paraId="6555F2F5"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99.5</w:t>
            </w:r>
          </w:p>
        </w:tc>
        <w:tc>
          <w:tcPr>
            <w:tcW w:w="1307" w:type="dxa"/>
            <w:shd w:val="clear" w:color="auto" w:fill="auto"/>
            <w:noWrap/>
            <w:vAlign w:val="center"/>
            <w:hideMark/>
          </w:tcPr>
          <w:p w14:paraId="2D569239"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JN114099</w:t>
            </w:r>
          </w:p>
        </w:tc>
        <w:tc>
          <w:tcPr>
            <w:tcW w:w="1137" w:type="dxa"/>
            <w:shd w:val="clear" w:color="auto" w:fill="auto"/>
            <w:noWrap/>
            <w:vAlign w:val="center"/>
            <w:hideMark/>
          </w:tcPr>
          <w:p w14:paraId="6D3459CA"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no</w:t>
            </w:r>
          </w:p>
        </w:tc>
        <w:tc>
          <w:tcPr>
            <w:tcW w:w="657" w:type="dxa"/>
            <w:shd w:val="clear" w:color="auto" w:fill="auto"/>
            <w:noWrap/>
            <w:vAlign w:val="center"/>
            <w:hideMark/>
          </w:tcPr>
          <w:p w14:paraId="0C65865C"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1133" w:type="dxa"/>
            <w:shd w:val="clear" w:color="auto" w:fill="auto"/>
            <w:noWrap/>
            <w:vAlign w:val="center"/>
            <w:hideMark/>
          </w:tcPr>
          <w:p w14:paraId="2DE02129"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S</w:t>
            </w:r>
          </w:p>
        </w:tc>
        <w:tc>
          <w:tcPr>
            <w:tcW w:w="1122" w:type="dxa"/>
            <w:shd w:val="clear" w:color="auto" w:fill="auto"/>
            <w:noWrap/>
            <w:vAlign w:val="center"/>
            <w:hideMark/>
          </w:tcPr>
          <w:p w14:paraId="0A64DC0B"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0.24</w:t>
            </w:r>
          </w:p>
        </w:tc>
        <w:tc>
          <w:tcPr>
            <w:tcW w:w="2341" w:type="dxa"/>
            <w:shd w:val="clear" w:color="auto" w:fill="auto"/>
            <w:noWrap/>
            <w:vAlign w:val="center"/>
            <w:hideMark/>
          </w:tcPr>
          <w:p w14:paraId="5A5A43AC"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 xml:space="preserve">(Rinaldi et al. 2008; </w:t>
            </w:r>
            <w:proofErr w:type="spellStart"/>
            <w:r w:rsidRPr="0050744F">
              <w:rPr>
                <w:rFonts w:ascii="Times New Roman" w:eastAsia="Times New Roman" w:hAnsi="Times New Roman" w:cs="Times New Roman"/>
                <w:color w:val="000000"/>
                <w:sz w:val="20"/>
                <w:szCs w:val="20"/>
                <w:lang w:val="en-GB" w:eastAsia="en-GB"/>
              </w:rPr>
              <w:t>Tedersoo</w:t>
            </w:r>
            <w:proofErr w:type="spellEnd"/>
            <w:r w:rsidRPr="0050744F">
              <w:rPr>
                <w:rFonts w:ascii="Times New Roman" w:eastAsia="Times New Roman" w:hAnsi="Times New Roman" w:cs="Times New Roman"/>
                <w:color w:val="000000"/>
                <w:sz w:val="20"/>
                <w:szCs w:val="20"/>
                <w:lang w:val="en-GB" w:eastAsia="en-GB"/>
              </w:rPr>
              <w:t xml:space="preserve"> et al. 2010)</w:t>
            </w:r>
          </w:p>
        </w:tc>
      </w:tr>
      <w:tr w:rsidR="00F82F8E" w:rsidRPr="008A19E5" w14:paraId="7A1F687E" w14:textId="77777777" w:rsidTr="00C752AF">
        <w:trPr>
          <w:trHeight w:val="567"/>
          <w:jc w:val="center"/>
        </w:trPr>
        <w:tc>
          <w:tcPr>
            <w:tcW w:w="719" w:type="dxa"/>
            <w:shd w:val="clear" w:color="auto" w:fill="auto"/>
            <w:noWrap/>
            <w:vAlign w:val="center"/>
            <w:hideMark/>
          </w:tcPr>
          <w:p w14:paraId="47AC8080"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2182</w:t>
            </w:r>
          </w:p>
        </w:tc>
        <w:tc>
          <w:tcPr>
            <w:tcW w:w="2666" w:type="dxa"/>
            <w:shd w:val="clear" w:color="auto" w:fill="auto"/>
            <w:noWrap/>
            <w:vAlign w:val="center"/>
            <w:hideMark/>
          </w:tcPr>
          <w:p w14:paraId="3FCA9A19"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Ectomycorrhizal</w:t>
            </w:r>
          </w:p>
        </w:tc>
        <w:tc>
          <w:tcPr>
            <w:tcW w:w="2683" w:type="dxa"/>
            <w:shd w:val="clear" w:color="auto" w:fill="auto"/>
            <w:noWrap/>
            <w:vAlign w:val="center"/>
            <w:hideMark/>
          </w:tcPr>
          <w:p w14:paraId="5A8684A0" w14:textId="77777777" w:rsidR="0050744F" w:rsidRPr="0050744F" w:rsidRDefault="0050744F" w:rsidP="00693FEF">
            <w:pPr>
              <w:spacing w:after="0" w:line="240" w:lineRule="auto"/>
              <w:rPr>
                <w:rFonts w:ascii="Times New Roman" w:eastAsia="Times New Roman" w:hAnsi="Times New Roman" w:cs="Times New Roman"/>
                <w:i/>
                <w:iCs/>
                <w:color w:val="000000"/>
                <w:sz w:val="20"/>
                <w:szCs w:val="20"/>
                <w:lang w:val="en-GB" w:eastAsia="en-GB"/>
              </w:rPr>
            </w:pPr>
            <w:r w:rsidRPr="0050744F">
              <w:rPr>
                <w:rFonts w:ascii="Times New Roman" w:eastAsia="Times New Roman" w:hAnsi="Times New Roman" w:cs="Times New Roman"/>
                <w:i/>
                <w:iCs/>
                <w:color w:val="000000"/>
                <w:sz w:val="20"/>
                <w:szCs w:val="20"/>
                <w:lang w:val="en-GB" w:eastAsia="en-GB"/>
              </w:rPr>
              <w:t xml:space="preserve">Cortinarius </w:t>
            </w:r>
            <w:proofErr w:type="spellStart"/>
            <w:r w:rsidRPr="0050744F">
              <w:rPr>
                <w:rFonts w:ascii="Times New Roman" w:eastAsia="Times New Roman" w:hAnsi="Times New Roman" w:cs="Times New Roman"/>
                <w:i/>
                <w:iCs/>
                <w:color w:val="000000"/>
                <w:sz w:val="20"/>
                <w:szCs w:val="20"/>
                <w:lang w:val="en-GB" w:eastAsia="en-GB"/>
              </w:rPr>
              <w:t>croceus</w:t>
            </w:r>
            <w:proofErr w:type="spellEnd"/>
          </w:p>
        </w:tc>
        <w:tc>
          <w:tcPr>
            <w:tcW w:w="1107" w:type="dxa"/>
            <w:shd w:val="clear" w:color="auto" w:fill="auto"/>
            <w:noWrap/>
            <w:vAlign w:val="center"/>
            <w:hideMark/>
          </w:tcPr>
          <w:p w14:paraId="759ADC44"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99.5</w:t>
            </w:r>
          </w:p>
        </w:tc>
        <w:tc>
          <w:tcPr>
            <w:tcW w:w="1307" w:type="dxa"/>
            <w:shd w:val="clear" w:color="auto" w:fill="auto"/>
            <w:noWrap/>
            <w:vAlign w:val="center"/>
            <w:hideMark/>
          </w:tcPr>
          <w:p w14:paraId="51011D5B"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UDB021419</w:t>
            </w:r>
          </w:p>
        </w:tc>
        <w:tc>
          <w:tcPr>
            <w:tcW w:w="1137" w:type="dxa"/>
            <w:shd w:val="clear" w:color="auto" w:fill="auto"/>
            <w:noWrap/>
            <w:vAlign w:val="center"/>
            <w:hideMark/>
          </w:tcPr>
          <w:p w14:paraId="32D00141"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657" w:type="dxa"/>
            <w:shd w:val="clear" w:color="auto" w:fill="auto"/>
            <w:noWrap/>
            <w:vAlign w:val="center"/>
            <w:hideMark/>
          </w:tcPr>
          <w:p w14:paraId="70CCE23E"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1133" w:type="dxa"/>
            <w:shd w:val="clear" w:color="auto" w:fill="auto"/>
            <w:noWrap/>
            <w:vAlign w:val="center"/>
            <w:hideMark/>
          </w:tcPr>
          <w:p w14:paraId="7F10573C"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S, S (-e)</w:t>
            </w:r>
          </w:p>
        </w:tc>
        <w:tc>
          <w:tcPr>
            <w:tcW w:w="1122" w:type="dxa"/>
            <w:shd w:val="clear" w:color="auto" w:fill="auto"/>
            <w:noWrap/>
            <w:vAlign w:val="center"/>
            <w:hideMark/>
          </w:tcPr>
          <w:p w14:paraId="30EF9C99"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0.23</w:t>
            </w:r>
          </w:p>
        </w:tc>
        <w:tc>
          <w:tcPr>
            <w:tcW w:w="2341" w:type="dxa"/>
            <w:shd w:val="clear" w:color="auto" w:fill="auto"/>
            <w:noWrap/>
            <w:vAlign w:val="center"/>
            <w:hideMark/>
          </w:tcPr>
          <w:p w14:paraId="73576089"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 xml:space="preserve">(Rinaldi et al. 2008; </w:t>
            </w:r>
            <w:proofErr w:type="spellStart"/>
            <w:r w:rsidRPr="0050744F">
              <w:rPr>
                <w:rFonts w:ascii="Times New Roman" w:eastAsia="Times New Roman" w:hAnsi="Times New Roman" w:cs="Times New Roman"/>
                <w:color w:val="000000"/>
                <w:sz w:val="20"/>
                <w:szCs w:val="20"/>
                <w:lang w:val="en-GB" w:eastAsia="en-GB"/>
              </w:rPr>
              <w:t>Tedersoo</w:t>
            </w:r>
            <w:proofErr w:type="spellEnd"/>
            <w:r w:rsidRPr="0050744F">
              <w:rPr>
                <w:rFonts w:ascii="Times New Roman" w:eastAsia="Times New Roman" w:hAnsi="Times New Roman" w:cs="Times New Roman"/>
                <w:color w:val="000000"/>
                <w:sz w:val="20"/>
                <w:szCs w:val="20"/>
                <w:lang w:val="en-GB" w:eastAsia="en-GB"/>
              </w:rPr>
              <w:t xml:space="preserve"> et al. 2010)</w:t>
            </w:r>
          </w:p>
        </w:tc>
      </w:tr>
      <w:tr w:rsidR="00F82F8E" w:rsidRPr="008A19E5" w14:paraId="33498B09" w14:textId="77777777" w:rsidTr="00C752AF">
        <w:trPr>
          <w:trHeight w:val="567"/>
          <w:jc w:val="center"/>
        </w:trPr>
        <w:tc>
          <w:tcPr>
            <w:tcW w:w="719" w:type="dxa"/>
            <w:shd w:val="clear" w:color="auto" w:fill="auto"/>
            <w:noWrap/>
            <w:vAlign w:val="center"/>
            <w:hideMark/>
          </w:tcPr>
          <w:p w14:paraId="21F8AC3A"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2183</w:t>
            </w:r>
          </w:p>
        </w:tc>
        <w:tc>
          <w:tcPr>
            <w:tcW w:w="2666" w:type="dxa"/>
            <w:shd w:val="clear" w:color="auto" w:fill="auto"/>
            <w:noWrap/>
            <w:vAlign w:val="center"/>
            <w:hideMark/>
          </w:tcPr>
          <w:p w14:paraId="5BF3E9B0"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Ectomycorrhizal</w:t>
            </w:r>
          </w:p>
        </w:tc>
        <w:tc>
          <w:tcPr>
            <w:tcW w:w="2683" w:type="dxa"/>
            <w:shd w:val="clear" w:color="auto" w:fill="auto"/>
            <w:noWrap/>
            <w:vAlign w:val="center"/>
            <w:hideMark/>
          </w:tcPr>
          <w:p w14:paraId="3758DCC1" w14:textId="77777777" w:rsidR="0050744F" w:rsidRPr="0050744F" w:rsidRDefault="0050744F" w:rsidP="00693FEF">
            <w:pPr>
              <w:spacing w:after="0" w:line="240" w:lineRule="auto"/>
              <w:rPr>
                <w:rFonts w:ascii="Times New Roman" w:eastAsia="Times New Roman" w:hAnsi="Times New Roman" w:cs="Times New Roman"/>
                <w:i/>
                <w:iCs/>
                <w:color w:val="000000"/>
                <w:sz w:val="20"/>
                <w:szCs w:val="20"/>
                <w:lang w:val="en-GB" w:eastAsia="en-GB"/>
              </w:rPr>
            </w:pPr>
            <w:r w:rsidRPr="0050744F">
              <w:rPr>
                <w:rFonts w:ascii="Times New Roman" w:eastAsia="Times New Roman" w:hAnsi="Times New Roman" w:cs="Times New Roman"/>
                <w:i/>
                <w:iCs/>
                <w:color w:val="000000"/>
                <w:sz w:val="20"/>
                <w:szCs w:val="20"/>
                <w:lang w:val="en-GB" w:eastAsia="en-GB"/>
              </w:rPr>
              <w:t xml:space="preserve">Cortinarius </w:t>
            </w:r>
            <w:proofErr w:type="spellStart"/>
            <w:r w:rsidRPr="0050744F">
              <w:rPr>
                <w:rFonts w:ascii="Times New Roman" w:eastAsia="Times New Roman" w:hAnsi="Times New Roman" w:cs="Times New Roman"/>
                <w:i/>
                <w:iCs/>
                <w:color w:val="000000"/>
                <w:sz w:val="20"/>
                <w:szCs w:val="20"/>
                <w:lang w:val="en-GB" w:eastAsia="en-GB"/>
              </w:rPr>
              <w:t>transatlanticus</w:t>
            </w:r>
            <w:proofErr w:type="spellEnd"/>
          </w:p>
        </w:tc>
        <w:tc>
          <w:tcPr>
            <w:tcW w:w="1107" w:type="dxa"/>
            <w:shd w:val="clear" w:color="auto" w:fill="auto"/>
            <w:noWrap/>
            <w:vAlign w:val="center"/>
            <w:hideMark/>
          </w:tcPr>
          <w:p w14:paraId="6719AD74"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100</w:t>
            </w:r>
          </w:p>
        </w:tc>
        <w:tc>
          <w:tcPr>
            <w:tcW w:w="1307" w:type="dxa"/>
            <w:shd w:val="clear" w:color="auto" w:fill="auto"/>
            <w:noWrap/>
            <w:vAlign w:val="center"/>
            <w:hideMark/>
          </w:tcPr>
          <w:p w14:paraId="5F203712"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UDB021507</w:t>
            </w:r>
          </w:p>
        </w:tc>
        <w:tc>
          <w:tcPr>
            <w:tcW w:w="1137" w:type="dxa"/>
            <w:shd w:val="clear" w:color="auto" w:fill="auto"/>
            <w:noWrap/>
            <w:vAlign w:val="center"/>
            <w:hideMark/>
          </w:tcPr>
          <w:p w14:paraId="71ED9802"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no</w:t>
            </w:r>
          </w:p>
        </w:tc>
        <w:tc>
          <w:tcPr>
            <w:tcW w:w="657" w:type="dxa"/>
            <w:shd w:val="clear" w:color="auto" w:fill="auto"/>
            <w:noWrap/>
            <w:vAlign w:val="center"/>
            <w:hideMark/>
          </w:tcPr>
          <w:p w14:paraId="42ED8933"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1133" w:type="dxa"/>
            <w:shd w:val="clear" w:color="auto" w:fill="auto"/>
            <w:noWrap/>
            <w:vAlign w:val="center"/>
            <w:hideMark/>
          </w:tcPr>
          <w:p w14:paraId="2DB548C3"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S</w:t>
            </w:r>
          </w:p>
        </w:tc>
        <w:tc>
          <w:tcPr>
            <w:tcW w:w="1122" w:type="dxa"/>
            <w:shd w:val="clear" w:color="auto" w:fill="auto"/>
            <w:noWrap/>
            <w:vAlign w:val="center"/>
            <w:hideMark/>
          </w:tcPr>
          <w:p w14:paraId="1EB53583"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-0.14</w:t>
            </w:r>
          </w:p>
        </w:tc>
        <w:tc>
          <w:tcPr>
            <w:tcW w:w="2341" w:type="dxa"/>
            <w:shd w:val="clear" w:color="auto" w:fill="auto"/>
            <w:noWrap/>
            <w:vAlign w:val="center"/>
            <w:hideMark/>
          </w:tcPr>
          <w:p w14:paraId="28D29FCF"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 xml:space="preserve">(Rinaldi et al. 2008; </w:t>
            </w:r>
            <w:proofErr w:type="spellStart"/>
            <w:r w:rsidRPr="0050744F">
              <w:rPr>
                <w:rFonts w:ascii="Times New Roman" w:eastAsia="Times New Roman" w:hAnsi="Times New Roman" w:cs="Times New Roman"/>
                <w:color w:val="000000"/>
                <w:sz w:val="20"/>
                <w:szCs w:val="20"/>
                <w:lang w:val="en-GB" w:eastAsia="en-GB"/>
              </w:rPr>
              <w:t>Tedersoo</w:t>
            </w:r>
            <w:proofErr w:type="spellEnd"/>
            <w:r w:rsidRPr="0050744F">
              <w:rPr>
                <w:rFonts w:ascii="Times New Roman" w:eastAsia="Times New Roman" w:hAnsi="Times New Roman" w:cs="Times New Roman"/>
                <w:color w:val="000000"/>
                <w:sz w:val="20"/>
                <w:szCs w:val="20"/>
                <w:lang w:val="en-GB" w:eastAsia="en-GB"/>
              </w:rPr>
              <w:t xml:space="preserve"> et al. 2010)</w:t>
            </w:r>
          </w:p>
        </w:tc>
      </w:tr>
      <w:tr w:rsidR="00F82F8E" w:rsidRPr="008A19E5" w14:paraId="0F441866" w14:textId="77777777" w:rsidTr="00C752AF">
        <w:trPr>
          <w:trHeight w:val="567"/>
          <w:jc w:val="center"/>
        </w:trPr>
        <w:tc>
          <w:tcPr>
            <w:tcW w:w="719" w:type="dxa"/>
            <w:shd w:val="clear" w:color="auto" w:fill="auto"/>
            <w:noWrap/>
            <w:vAlign w:val="center"/>
            <w:hideMark/>
          </w:tcPr>
          <w:p w14:paraId="2767B302"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2188</w:t>
            </w:r>
          </w:p>
        </w:tc>
        <w:tc>
          <w:tcPr>
            <w:tcW w:w="2666" w:type="dxa"/>
            <w:shd w:val="clear" w:color="auto" w:fill="auto"/>
            <w:noWrap/>
            <w:vAlign w:val="center"/>
            <w:hideMark/>
          </w:tcPr>
          <w:p w14:paraId="504B2C4B"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Ectomycorrhizal</w:t>
            </w:r>
          </w:p>
        </w:tc>
        <w:tc>
          <w:tcPr>
            <w:tcW w:w="2683" w:type="dxa"/>
            <w:shd w:val="clear" w:color="auto" w:fill="auto"/>
            <w:noWrap/>
            <w:vAlign w:val="center"/>
            <w:hideMark/>
          </w:tcPr>
          <w:p w14:paraId="6EEF078B" w14:textId="77777777" w:rsidR="0050744F" w:rsidRPr="0050744F" w:rsidRDefault="0050744F" w:rsidP="00693FEF">
            <w:pPr>
              <w:spacing w:after="0" w:line="240" w:lineRule="auto"/>
              <w:rPr>
                <w:rFonts w:ascii="Times New Roman" w:eastAsia="Times New Roman" w:hAnsi="Times New Roman" w:cs="Times New Roman"/>
                <w:i/>
                <w:iCs/>
                <w:color w:val="000000"/>
                <w:sz w:val="20"/>
                <w:szCs w:val="20"/>
                <w:lang w:val="en-GB" w:eastAsia="en-GB"/>
              </w:rPr>
            </w:pPr>
            <w:r w:rsidRPr="0050744F">
              <w:rPr>
                <w:rFonts w:ascii="Times New Roman" w:eastAsia="Times New Roman" w:hAnsi="Times New Roman" w:cs="Times New Roman"/>
                <w:i/>
                <w:iCs/>
                <w:color w:val="000000"/>
                <w:sz w:val="20"/>
                <w:szCs w:val="20"/>
                <w:lang w:val="en-GB" w:eastAsia="en-GB"/>
              </w:rPr>
              <w:t xml:space="preserve">Cortinarius </w:t>
            </w:r>
            <w:proofErr w:type="spellStart"/>
            <w:r w:rsidRPr="0050744F">
              <w:rPr>
                <w:rFonts w:ascii="Times New Roman" w:eastAsia="Times New Roman" w:hAnsi="Times New Roman" w:cs="Times New Roman"/>
                <w:i/>
                <w:iCs/>
                <w:color w:val="000000"/>
                <w:sz w:val="20"/>
                <w:szCs w:val="20"/>
                <w:lang w:val="en-GB" w:eastAsia="en-GB"/>
              </w:rPr>
              <w:t>disjungendulus</w:t>
            </w:r>
            <w:proofErr w:type="spellEnd"/>
          </w:p>
        </w:tc>
        <w:tc>
          <w:tcPr>
            <w:tcW w:w="1107" w:type="dxa"/>
            <w:shd w:val="clear" w:color="auto" w:fill="auto"/>
            <w:noWrap/>
            <w:vAlign w:val="center"/>
            <w:hideMark/>
          </w:tcPr>
          <w:p w14:paraId="63015894"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97.4</w:t>
            </w:r>
          </w:p>
        </w:tc>
        <w:tc>
          <w:tcPr>
            <w:tcW w:w="1307" w:type="dxa"/>
            <w:shd w:val="clear" w:color="auto" w:fill="auto"/>
            <w:noWrap/>
            <w:vAlign w:val="center"/>
            <w:hideMark/>
          </w:tcPr>
          <w:p w14:paraId="45B013FC"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KM273090</w:t>
            </w:r>
          </w:p>
        </w:tc>
        <w:tc>
          <w:tcPr>
            <w:tcW w:w="1137" w:type="dxa"/>
            <w:shd w:val="clear" w:color="auto" w:fill="auto"/>
            <w:noWrap/>
            <w:vAlign w:val="center"/>
            <w:hideMark/>
          </w:tcPr>
          <w:p w14:paraId="0EFB8BCF"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657" w:type="dxa"/>
            <w:shd w:val="clear" w:color="auto" w:fill="auto"/>
            <w:noWrap/>
            <w:vAlign w:val="center"/>
            <w:hideMark/>
          </w:tcPr>
          <w:p w14:paraId="632F2ED5"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1133" w:type="dxa"/>
            <w:shd w:val="clear" w:color="auto" w:fill="auto"/>
            <w:noWrap/>
            <w:vAlign w:val="center"/>
            <w:hideMark/>
          </w:tcPr>
          <w:p w14:paraId="242488C8"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S</w:t>
            </w:r>
          </w:p>
        </w:tc>
        <w:tc>
          <w:tcPr>
            <w:tcW w:w="1122" w:type="dxa"/>
            <w:shd w:val="clear" w:color="auto" w:fill="auto"/>
            <w:noWrap/>
            <w:vAlign w:val="center"/>
            <w:hideMark/>
          </w:tcPr>
          <w:p w14:paraId="28A02D9C"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0.24</w:t>
            </w:r>
          </w:p>
        </w:tc>
        <w:tc>
          <w:tcPr>
            <w:tcW w:w="2341" w:type="dxa"/>
            <w:shd w:val="clear" w:color="auto" w:fill="auto"/>
            <w:noWrap/>
            <w:vAlign w:val="center"/>
            <w:hideMark/>
          </w:tcPr>
          <w:p w14:paraId="2402820E"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 xml:space="preserve">(Rinaldi et al. 2008; </w:t>
            </w:r>
            <w:proofErr w:type="spellStart"/>
            <w:r w:rsidRPr="0050744F">
              <w:rPr>
                <w:rFonts w:ascii="Times New Roman" w:eastAsia="Times New Roman" w:hAnsi="Times New Roman" w:cs="Times New Roman"/>
                <w:color w:val="000000"/>
                <w:sz w:val="20"/>
                <w:szCs w:val="20"/>
                <w:lang w:val="en-GB" w:eastAsia="en-GB"/>
              </w:rPr>
              <w:t>Tedersoo</w:t>
            </w:r>
            <w:proofErr w:type="spellEnd"/>
            <w:r w:rsidRPr="0050744F">
              <w:rPr>
                <w:rFonts w:ascii="Times New Roman" w:eastAsia="Times New Roman" w:hAnsi="Times New Roman" w:cs="Times New Roman"/>
                <w:color w:val="000000"/>
                <w:sz w:val="20"/>
                <w:szCs w:val="20"/>
                <w:lang w:val="en-GB" w:eastAsia="en-GB"/>
              </w:rPr>
              <w:t xml:space="preserve"> et al. 2010)</w:t>
            </w:r>
          </w:p>
        </w:tc>
      </w:tr>
      <w:tr w:rsidR="00F82F8E" w:rsidRPr="008A19E5" w14:paraId="0B9E8C5D" w14:textId="77777777" w:rsidTr="00C752AF">
        <w:trPr>
          <w:trHeight w:val="567"/>
          <w:jc w:val="center"/>
        </w:trPr>
        <w:tc>
          <w:tcPr>
            <w:tcW w:w="719" w:type="dxa"/>
            <w:shd w:val="clear" w:color="auto" w:fill="auto"/>
            <w:noWrap/>
            <w:vAlign w:val="center"/>
            <w:hideMark/>
          </w:tcPr>
          <w:p w14:paraId="4268B534"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2190</w:t>
            </w:r>
          </w:p>
        </w:tc>
        <w:tc>
          <w:tcPr>
            <w:tcW w:w="2666" w:type="dxa"/>
            <w:shd w:val="clear" w:color="auto" w:fill="auto"/>
            <w:noWrap/>
            <w:vAlign w:val="center"/>
            <w:hideMark/>
          </w:tcPr>
          <w:p w14:paraId="45FC75EA"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Ectomycorrhizal</w:t>
            </w:r>
          </w:p>
        </w:tc>
        <w:tc>
          <w:tcPr>
            <w:tcW w:w="2683" w:type="dxa"/>
            <w:shd w:val="clear" w:color="auto" w:fill="auto"/>
            <w:noWrap/>
            <w:vAlign w:val="center"/>
            <w:hideMark/>
          </w:tcPr>
          <w:p w14:paraId="01446CAD" w14:textId="77777777" w:rsidR="0050744F" w:rsidRPr="0050744F" w:rsidRDefault="0050744F" w:rsidP="00693FEF">
            <w:pPr>
              <w:spacing w:after="0" w:line="240" w:lineRule="auto"/>
              <w:rPr>
                <w:rFonts w:ascii="Times New Roman" w:eastAsia="Times New Roman" w:hAnsi="Times New Roman" w:cs="Times New Roman"/>
                <w:i/>
                <w:iCs/>
                <w:color w:val="000000"/>
                <w:sz w:val="20"/>
                <w:szCs w:val="20"/>
                <w:lang w:val="en-GB" w:eastAsia="en-GB"/>
              </w:rPr>
            </w:pPr>
            <w:r w:rsidRPr="0050744F">
              <w:rPr>
                <w:rFonts w:ascii="Times New Roman" w:eastAsia="Times New Roman" w:hAnsi="Times New Roman" w:cs="Times New Roman"/>
                <w:i/>
                <w:iCs/>
                <w:color w:val="000000"/>
                <w:sz w:val="20"/>
                <w:szCs w:val="20"/>
                <w:lang w:val="en-GB" w:eastAsia="en-GB"/>
              </w:rPr>
              <w:t xml:space="preserve">Cortinarius </w:t>
            </w:r>
            <w:proofErr w:type="spellStart"/>
            <w:r w:rsidRPr="0050744F">
              <w:rPr>
                <w:rFonts w:ascii="Times New Roman" w:eastAsia="Times New Roman" w:hAnsi="Times New Roman" w:cs="Times New Roman"/>
                <w:i/>
                <w:iCs/>
                <w:color w:val="000000"/>
                <w:sz w:val="20"/>
                <w:szCs w:val="20"/>
                <w:lang w:val="en-GB" w:eastAsia="en-GB"/>
              </w:rPr>
              <w:t>integerrimus</w:t>
            </w:r>
            <w:proofErr w:type="spellEnd"/>
          </w:p>
        </w:tc>
        <w:tc>
          <w:tcPr>
            <w:tcW w:w="1107" w:type="dxa"/>
            <w:shd w:val="clear" w:color="auto" w:fill="auto"/>
            <w:noWrap/>
            <w:vAlign w:val="center"/>
            <w:hideMark/>
          </w:tcPr>
          <w:p w14:paraId="3909D415"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99</w:t>
            </w:r>
          </w:p>
        </w:tc>
        <w:tc>
          <w:tcPr>
            <w:tcW w:w="1307" w:type="dxa"/>
            <w:shd w:val="clear" w:color="auto" w:fill="auto"/>
            <w:noWrap/>
            <w:vAlign w:val="center"/>
            <w:hideMark/>
          </w:tcPr>
          <w:p w14:paraId="4919FC0D"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JF907926</w:t>
            </w:r>
          </w:p>
        </w:tc>
        <w:tc>
          <w:tcPr>
            <w:tcW w:w="1137" w:type="dxa"/>
            <w:shd w:val="clear" w:color="auto" w:fill="auto"/>
            <w:noWrap/>
            <w:vAlign w:val="center"/>
            <w:hideMark/>
          </w:tcPr>
          <w:p w14:paraId="04E75C89"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657" w:type="dxa"/>
            <w:shd w:val="clear" w:color="auto" w:fill="auto"/>
            <w:noWrap/>
            <w:vAlign w:val="center"/>
            <w:hideMark/>
          </w:tcPr>
          <w:p w14:paraId="3AD5B721"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1133" w:type="dxa"/>
            <w:shd w:val="clear" w:color="auto" w:fill="auto"/>
            <w:noWrap/>
            <w:vAlign w:val="center"/>
            <w:hideMark/>
          </w:tcPr>
          <w:p w14:paraId="33DF5224"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S</w:t>
            </w:r>
          </w:p>
        </w:tc>
        <w:tc>
          <w:tcPr>
            <w:tcW w:w="1122" w:type="dxa"/>
            <w:shd w:val="clear" w:color="auto" w:fill="auto"/>
            <w:noWrap/>
            <w:vAlign w:val="center"/>
            <w:hideMark/>
          </w:tcPr>
          <w:p w14:paraId="195F1129"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0.25</w:t>
            </w:r>
          </w:p>
        </w:tc>
        <w:tc>
          <w:tcPr>
            <w:tcW w:w="2341" w:type="dxa"/>
            <w:shd w:val="clear" w:color="auto" w:fill="auto"/>
            <w:noWrap/>
            <w:vAlign w:val="center"/>
            <w:hideMark/>
          </w:tcPr>
          <w:p w14:paraId="6F2222D1"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 xml:space="preserve">(Rinaldi et al. 2008; </w:t>
            </w:r>
            <w:proofErr w:type="spellStart"/>
            <w:r w:rsidRPr="0050744F">
              <w:rPr>
                <w:rFonts w:ascii="Times New Roman" w:eastAsia="Times New Roman" w:hAnsi="Times New Roman" w:cs="Times New Roman"/>
                <w:color w:val="000000"/>
                <w:sz w:val="20"/>
                <w:szCs w:val="20"/>
                <w:lang w:val="en-GB" w:eastAsia="en-GB"/>
              </w:rPr>
              <w:t>Tedersoo</w:t>
            </w:r>
            <w:proofErr w:type="spellEnd"/>
            <w:r w:rsidRPr="0050744F">
              <w:rPr>
                <w:rFonts w:ascii="Times New Roman" w:eastAsia="Times New Roman" w:hAnsi="Times New Roman" w:cs="Times New Roman"/>
                <w:color w:val="000000"/>
                <w:sz w:val="20"/>
                <w:szCs w:val="20"/>
                <w:lang w:val="en-GB" w:eastAsia="en-GB"/>
              </w:rPr>
              <w:t xml:space="preserve"> et al. 2010)</w:t>
            </w:r>
          </w:p>
        </w:tc>
      </w:tr>
      <w:tr w:rsidR="00F82F8E" w:rsidRPr="008A19E5" w14:paraId="369AC19B" w14:textId="77777777" w:rsidTr="00C752AF">
        <w:trPr>
          <w:trHeight w:val="567"/>
          <w:jc w:val="center"/>
        </w:trPr>
        <w:tc>
          <w:tcPr>
            <w:tcW w:w="719" w:type="dxa"/>
            <w:shd w:val="clear" w:color="auto" w:fill="auto"/>
            <w:noWrap/>
            <w:vAlign w:val="center"/>
            <w:hideMark/>
          </w:tcPr>
          <w:p w14:paraId="5C7B7691"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2191</w:t>
            </w:r>
          </w:p>
        </w:tc>
        <w:tc>
          <w:tcPr>
            <w:tcW w:w="2666" w:type="dxa"/>
            <w:shd w:val="clear" w:color="auto" w:fill="auto"/>
            <w:noWrap/>
            <w:vAlign w:val="center"/>
            <w:hideMark/>
          </w:tcPr>
          <w:p w14:paraId="07808E04"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Ectomycorrhizal</w:t>
            </w:r>
          </w:p>
        </w:tc>
        <w:tc>
          <w:tcPr>
            <w:tcW w:w="2683" w:type="dxa"/>
            <w:shd w:val="clear" w:color="auto" w:fill="auto"/>
            <w:noWrap/>
            <w:vAlign w:val="center"/>
            <w:hideMark/>
          </w:tcPr>
          <w:p w14:paraId="69D4F429" w14:textId="77777777" w:rsidR="0050744F" w:rsidRPr="0050744F" w:rsidRDefault="0050744F" w:rsidP="00693FEF">
            <w:pPr>
              <w:spacing w:after="0" w:line="240" w:lineRule="auto"/>
              <w:rPr>
                <w:rFonts w:ascii="Times New Roman" w:eastAsia="Times New Roman" w:hAnsi="Times New Roman" w:cs="Times New Roman"/>
                <w:i/>
                <w:iCs/>
                <w:color w:val="000000"/>
                <w:sz w:val="20"/>
                <w:szCs w:val="20"/>
                <w:lang w:val="en-GB" w:eastAsia="en-GB"/>
              </w:rPr>
            </w:pPr>
            <w:r w:rsidRPr="0050744F">
              <w:rPr>
                <w:rFonts w:ascii="Times New Roman" w:eastAsia="Times New Roman" w:hAnsi="Times New Roman" w:cs="Times New Roman"/>
                <w:i/>
                <w:iCs/>
                <w:color w:val="000000"/>
                <w:sz w:val="20"/>
                <w:szCs w:val="20"/>
                <w:lang w:val="en-GB" w:eastAsia="en-GB"/>
              </w:rPr>
              <w:t xml:space="preserve">Cortinarius </w:t>
            </w:r>
            <w:proofErr w:type="spellStart"/>
            <w:r w:rsidRPr="0050744F">
              <w:rPr>
                <w:rFonts w:ascii="Times New Roman" w:eastAsia="Times New Roman" w:hAnsi="Times New Roman" w:cs="Times New Roman"/>
                <w:i/>
                <w:iCs/>
                <w:color w:val="000000"/>
                <w:sz w:val="20"/>
                <w:szCs w:val="20"/>
                <w:lang w:val="en-GB" w:eastAsia="en-GB"/>
              </w:rPr>
              <w:t>acutus</w:t>
            </w:r>
            <w:proofErr w:type="spellEnd"/>
          </w:p>
        </w:tc>
        <w:tc>
          <w:tcPr>
            <w:tcW w:w="1107" w:type="dxa"/>
            <w:shd w:val="clear" w:color="auto" w:fill="auto"/>
            <w:noWrap/>
            <w:vAlign w:val="center"/>
            <w:hideMark/>
          </w:tcPr>
          <w:p w14:paraId="29A7B864"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98</w:t>
            </w:r>
          </w:p>
        </w:tc>
        <w:tc>
          <w:tcPr>
            <w:tcW w:w="1307" w:type="dxa"/>
            <w:shd w:val="clear" w:color="auto" w:fill="auto"/>
            <w:noWrap/>
            <w:vAlign w:val="center"/>
            <w:hideMark/>
          </w:tcPr>
          <w:p w14:paraId="22599298"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FJ769529</w:t>
            </w:r>
          </w:p>
        </w:tc>
        <w:tc>
          <w:tcPr>
            <w:tcW w:w="1137" w:type="dxa"/>
            <w:shd w:val="clear" w:color="auto" w:fill="auto"/>
            <w:noWrap/>
            <w:vAlign w:val="center"/>
            <w:hideMark/>
          </w:tcPr>
          <w:p w14:paraId="6159A8E2"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no</w:t>
            </w:r>
          </w:p>
        </w:tc>
        <w:tc>
          <w:tcPr>
            <w:tcW w:w="657" w:type="dxa"/>
            <w:shd w:val="clear" w:color="auto" w:fill="auto"/>
            <w:noWrap/>
            <w:vAlign w:val="center"/>
            <w:hideMark/>
          </w:tcPr>
          <w:p w14:paraId="47B0D3DF"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1133" w:type="dxa"/>
            <w:shd w:val="clear" w:color="auto" w:fill="auto"/>
            <w:noWrap/>
            <w:vAlign w:val="center"/>
            <w:hideMark/>
          </w:tcPr>
          <w:p w14:paraId="65BCEFD2"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S</w:t>
            </w:r>
          </w:p>
        </w:tc>
        <w:tc>
          <w:tcPr>
            <w:tcW w:w="1122" w:type="dxa"/>
            <w:shd w:val="clear" w:color="auto" w:fill="auto"/>
            <w:noWrap/>
            <w:vAlign w:val="center"/>
            <w:hideMark/>
          </w:tcPr>
          <w:p w14:paraId="1C493504"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0.13</w:t>
            </w:r>
          </w:p>
        </w:tc>
        <w:tc>
          <w:tcPr>
            <w:tcW w:w="2341" w:type="dxa"/>
            <w:shd w:val="clear" w:color="auto" w:fill="auto"/>
            <w:noWrap/>
            <w:vAlign w:val="center"/>
            <w:hideMark/>
          </w:tcPr>
          <w:p w14:paraId="3F83993E"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 xml:space="preserve">(Rinaldi et al. 2008; </w:t>
            </w:r>
            <w:proofErr w:type="spellStart"/>
            <w:r w:rsidRPr="0050744F">
              <w:rPr>
                <w:rFonts w:ascii="Times New Roman" w:eastAsia="Times New Roman" w:hAnsi="Times New Roman" w:cs="Times New Roman"/>
                <w:color w:val="000000"/>
                <w:sz w:val="20"/>
                <w:szCs w:val="20"/>
                <w:lang w:val="en-GB" w:eastAsia="en-GB"/>
              </w:rPr>
              <w:t>Tedersoo</w:t>
            </w:r>
            <w:proofErr w:type="spellEnd"/>
            <w:r w:rsidRPr="0050744F">
              <w:rPr>
                <w:rFonts w:ascii="Times New Roman" w:eastAsia="Times New Roman" w:hAnsi="Times New Roman" w:cs="Times New Roman"/>
                <w:color w:val="000000"/>
                <w:sz w:val="20"/>
                <w:szCs w:val="20"/>
                <w:lang w:val="en-GB" w:eastAsia="en-GB"/>
              </w:rPr>
              <w:t xml:space="preserve"> et al. 2010)</w:t>
            </w:r>
          </w:p>
        </w:tc>
      </w:tr>
      <w:tr w:rsidR="00F82F8E" w:rsidRPr="008A19E5" w14:paraId="0BE225B2" w14:textId="77777777" w:rsidTr="00C752AF">
        <w:trPr>
          <w:trHeight w:val="567"/>
          <w:jc w:val="center"/>
        </w:trPr>
        <w:tc>
          <w:tcPr>
            <w:tcW w:w="719" w:type="dxa"/>
            <w:shd w:val="clear" w:color="auto" w:fill="auto"/>
            <w:noWrap/>
            <w:vAlign w:val="center"/>
            <w:hideMark/>
          </w:tcPr>
          <w:p w14:paraId="6A02283B"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2192</w:t>
            </w:r>
          </w:p>
        </w:tc>
        <w:tc>
          <w:tcPr>
            <w:tcW w:w="2666" w:type="dxa"/>
            <w:shd w:val="clear" w:color="auto" w:fill="auto"/>
            <w:noWrap/>
            <w:vAlign w:val="center"/>
            <w:hideMark/>
          </w:tcPr>
          <w:p w14:paraId="6FCE3FDD"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Ectomycorrhizal</w:t>
            </w:r>
          </w:p>
        </w:tc>
        <w:tc>
          <w:tcPr>
            <w:tcW w:w="2683" w:type="dxa"/>
            <w:shd w:val="clear" w:color="auto" w:fill="auto"/>
            <w:noWrap/>
            <w:vAlign w:val="center"/>
            <w:hideMark/>
          </w:tcPr>
          <w:p w14:paraId="5674F8B8" w14:textId="77777777" w:rsidR="0050744F" w:rsidRPr="0050744F" w:rsidRDefault="0050744F" w:rsidP="00693FEF">
            <w:pPr>
              <w:spacing w:after="0" w:line="240" w:lineRule="auto"/>
              <w:rPr>
                <w:rFonts w:ascii="Times New Roman" w:eastAsia="Times New Roman" w:hAnsi="Times New Roman" w:cs="Times New Roman"/>
                <w:i/>
                <w:iCs/>
                <w:color w:val="000000"/>
                <w:sz w:val="20"/>
                <w:szCs w:val="20"/>
                <w:lang w:val="en-GB" w:eastAsia="en-GB"/>
              </w:rPr>
            </w:pPr>
            <w:r w:rsidRPr="0050744F">
              <w:rPr>
                <w:rFonts w:ascii="Times New Roman" w:eastAsia="Times New Roman" w:hAnsi="Times New Roman" w:cs="Times New Roman"/>
                <w:i/>
                <w:iCs/>
                <w:color w:val="000000"/>
                <w:sz w:val="20"/>
                <w:szCs w:val="20"/>
                <w:lang w:val="en-GB" w:eastAsia="en-GB"/>
              </w:rPr>
              <w:t xml:space="preserve">Cortinarius </w:t>
            </w:r>
            <w:proofErr w:type="spellStart"/>
            <w:r w:rsidRPr="0050744F">
              <w:rPr>
                <w:rFonts w:ascii="Times New Roman" w:eastAsia="Times New Roman" w:hAnsi="Times New Roman" w:cs="Times New Roman"/>
                <w:i/>
                <w:iCs/>
                <w:color w:val="000000"/>
                <w:sz w:val="20"/>
                <w:szCs w:val="20"/>
                <w:lang w:val="en-GB" w:eastAsia="en-GB"/>
              </w:rPr>
              <w:t>obtusus</w:t>
            </w:r>
            <w:proofErr w:type="spellEnd"/>
          </w:p>
        </w:tc>
        <w:tc>
          <w:tcPr>
            <w:tcW w:w="1107" w:type="dxa"/>
            <w:shd w:val="clear" w:color="auto" w:fill="auto"/>
            <w:noWrap/>
            <w:vAlign w:val="center"/>
            <w:hideMark/>
          </w:tcPr>
          <w:p w14:paraId="60769936"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99</w:t>
            </w:r>
          </w:p>
        </w:tc>
        <w:tc>
          <w:tcPr>
            <w:tcW w:w="1307" w:type="dxa"/>
            <w:shd w:val="clear" w:color="auto" w:fill="auto"/>
            <w:noWrap/>
            <w:vAlign w:val="center"/>
            <w:hideMark/>
          </w:tcPr>
          <w:p w14:paraId="40E09BD0"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HQ604666</w:t>
            </w:r>
          </w:p>
        </w:tc>
        <w:tc>
          <w:tcPr>
            <w:tcW w:w="1137" w:type="dxa"/>
            <w:shd w:val="clear" w:color="auto" w:fill="auto"/>
            <w:noWrap/>
            <w:vAlign w:val="center"/>
            <w:hideMark/>
          </w:tcPr>
          <w:p w14:paraId="03C64352"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no</w:t>
            </w:r>
          </w:p>
        </w:tc>
        <w:tc>
          <w:tcPr>
            <w:tcW w:w="657" w:type="dxa"/>
            <w:shd w:val="clear" w:color="auto" w:fill="auto"/>
            <w:noWrap/>
            <w:vAlign w:val="center"/>
            <w:hideMark/>
          </w:tcPr>
          <w:p w14:paraId="68116293"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1133" w:type="dxa"/>
            <w:shd w:val="clear" w:color="auto" w:fill="auto"/>
            <w:noWrap/>
            <w:vAlign w:val="center"/>
            <w:hideMark/>
          </w:tcPr>
          <w:p w14:paraId="7DFF8DAC"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S</w:t>
            </w:r>
          </w:p>
        </w:tc>
        <w:tc>
          <w:tcPr>
            <w:tcW w:w="1122" w:type="dxa"/>
            <w:shd w:val="clear" w:color="auto" w:fill="auto"/>
            <w:noWrap/>
            <w:vAlign w:val="center"/>
            <w:hideMark/>
          </w:tcPr>
          <w:p w14:paraId="4FEAEB61"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0.26</w:t>
            </w:r>
          </w:p>
        </w:tc>
        <w:tc>
          <w:tcPr>
            <w:tcW w:w="2341" w:type="dxa"/>
            <w:shd w:val="clear" w:color="auto" w:fill="auto"/>
            <w:noWrap/>
            <w:vAlign w:val="center"/>
            <w:hideMark/>
          </w:tcPr>
          <w:p w14:paraId="0254D7A9"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 xml:space="preserve">(Rinaldi et al. 2008; </w:t>
            </w:r>
            <w:proofErr w:type="spellStart"/>
            <w:r w:rsidRPr="0050744F">
              <w:rPr>
                <w:rFonts w:ascii="Times New Roman" w:eastAsia="Times New Roman" w:hAnsi="Times New Roman" w:cs="Times New Roman"/>
                <w:color w:val="000000"/>
                <w:sz w:val="20"/>
                <w:szCs w:val="20"/>
                <w:lang w:val="en-GB" w:eastAsia="en-GB"/>
              </w:rPr>
              <w:t>Tedersoo</w:t>
            </w:r>
            <w:proofErr w:type="spellEnd"/>
            <w:r w:rsidRPr="0050744F">
              <w:rPr>
                <w:rFonts w:ascii="Times New Roman" w:eastAsia="Times New Roman" w:hAnsi="Times New Roman" w:cs="Times New Roman"/>
                <w:color w:val="000000"/>
                <w:sz w:val="20"/>
                <w:szCs w:val="20"/>
                <w:lang w:val="en-GB" w:eastAsia="en-GB"/>
              </w:rPr>
              <w:t xml:space="preserve"> et al. 2010)</w:t>
            </w:r>
          </w:p>
        </w:tc>
      </w:tr>
      <w:tr w:rsidR="00F82F8E" w:rsidRPr="008A19E5" w14:paraId="0018F4BA" w14:textId="77777777" w:rsidTr="00C752AF">
        <w:trPr>
          <w:trHeight w:val="567"/>
          <w:jc w:val="center"/>
        </w:trPr>
        <w:tc>
          <w:tcPr>
            <w:tcW w:w="719" w:type="dxa"/>
            <w:shd w:val="clear" w:color="auto" w:fill="auto"/>
            <w:noWrap/>
            <w:vAlign w:val="center"/>
            <w:hideMark/>
          </w:tcPr>
          <w:p w14:paraId="7DCCD316"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2197</w:t>
            </w:r>
          </w:p>
        </w:tc>
        <w:tc>
          <w:tcPr>
            <w:tcW w:w="2666" w:type="dxa"/>
            <w:shd w:val="clear" w:color="auto" w:fill="auto"/>
            <w:noWrap/>
            <w:vAlign w:val="center"/>
            <w:hideMark/>
          </w:tcPr>
          <w:p w14:paraId="35CAF762"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Ectomycorrhizal</w:t>
            </w:r>
          </w:p>
        </w:tc>
        <w:tc>
          <w:tcPr>
            <w:tcW w:w="2683" w:type="dxa"/>
            <w:shd w:val="clear" w:color="auto" w:fill="auto"/>
            <w:noWrap/>
            <w:vAlign w:val="center"/>
            <w:hideMark/>
          </w:tcPr>
          <w:p w14:paraId="468133A8" w14:textId="77777777" w:rsidR="0050744F" w:rsidRPr="0050744F" w:rsidRDefault="0050744F" w:rsidP="00693FEF">
            <w:pPr>
              <w:spacing w:after="0" w:line="240" w:lineRule="auto"/>
              <w:rPr>
                <w:rFonts w:ascii="Times New Roman" w:eastAsia="Times New Roman" w:hAnsi="Times New Roman" w:cs="Times New Roman"/>
                <w:i/>
                <w:iCs/>
                <w:color w:val="000000"/>
                <w:sz w:val="20"/>
                <w:szCs w:val="20"/>
                <w:lang w:val="en-GB" w:eastAsia="en-GB"/>
              </w:rPr>
            </w:pPr>
            <w:r w:rsidRPr="0050744F">
              <w:rPr>
                <w:rFonts w:ascii="Times New Roman" w:eastAsia="Times New Roman" w:hAnsi="Times New Roman" w:cs="Times New Roman"/>
                <w:i/>
                <w:iCs/>
                <w:color w:val="000000"/>
                <w:sz w:val="20"/>
                <w:szCs w:val="20"/>
                <w:lang w:val="en-GB" w:eastAsia="en-GB"/>
              </w:rPr>
              <w:t xml:space="preserve">Cortinarius </w:t>
            </w:r>
            <w:proofErr w:type="spellStart"/>
            <w:r w:rsidRPr="0050744F">
              <w:rPr>
                <w:rFonts w:ascii="Times New Roman" w:eastAsia="Times New Roman" w:hAnsi="Times New Roman" w:cs="Times New Roman"/>
                <w:i/>
                <w:iCs/>
                <w:color w:val="000000"/>
                <w:sz w:val="20"/>
                <w:szCs w:val="20"/>
                <w:lang w:val="en-GB" w:eastAsia="en-GB"/>
              </w:rPr>
              <w:t>colus</w:t>
            </w:r>
            <w:proofErr w:type="spellEnd"/>
          </w:p>
        </w:tc>
        <w:tc>
          <w:tcPr>
            <w:tcW w:w="1107" w:type="dxa"/>
            <w:shd w:val="clear" w:color="auto" w:fill="auto"/>
            <w:noWrap/>
            <w:vAlign w:val="center"/>
            <w:hideMark/>
          </w:tcPr>
          <w:p w14:paraId="65A791B1"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99.5</w:t>
            </w:r>
          </w:p>
        </w:tc>
        <w:tc>
          <w:tcPr>
            <w:tcW w:w="1307" w:type="dxa"/>
            <w:shd w:val="clear" w:color="auto" w:fill="auto"/>
            <w:noWrap/>
            <w:vAlign w:val="center"/>
            <w:hideMark/>
          </w:tcPr>
          <w:p w14:paraId="688D0F16"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UDB002224</w:t>
            </w:r>
          </w:p>
        </w:tc>
        <w:tc>
          <w:tcPr>
            <w:tcW w:w="1137" w:type="dxa"/>
            <w:shd w:val="clear" w:color="auto" w:fill="auto"/>
            <w:noWrap/>
            <w:vAlign w:val="center"/>
            <w:hideMark/>
          </w:tcPr>
          <w:p w14:paraId="0688AC64"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657" w:type="dxa"/>
            <w:shd w:val="clear" w:color="auto" w:fill="auto"/>
            <w:noWrap/>
            <w:vAlign w:val="center"/>
            <w:hideMark/>
          </w:tcPr>
          <w:p w14:paraId="444A334C"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1133" w:type="dxa"/>
            <w:shd w:val="clear" w:color="auto" w:fill="auto"/>
            <w:noWrap/>
            <w:vAlign w:val="center"/>
            <w:hideMark/>
          </w:tcPr>
          <w:p w14:paraId="6D9EC293"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S</w:t>
            </w:r>
          </w:p>
        </w:tc>
        <w:tc>
          <w:tcPr>
            <w:tcW w:w="1122" w:type="dxa"/>
            <w:shd w:val="clear" w:color="auto" w:fill="auto"/>
            <w:noWrap/>
            <w:vAlign w:val="center"/>
            <w:hideMark/>
          </w:tcPr>
          <w:p w14:paraId="7E9B64AE"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0.18</w:t>
            </w:r>
          </w:p>
        </w:tc>
        <w:tc>
          <w:tcPr>
            <w:tcW w:w="2341" w:type="dxa"/>
            <w:shd w:val="clear" w:color="auto" w:fill="auto"/>
            <w:noWrap/>
            <w:vAlign w:val="center"/>
            <w:hideMark/>
          </w:tcPr>
          <w:p w14:paraId="2A725AFA"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 xml:space="preserve">(Rinaldi et al. 2008; </w:t>
            </w:r>
            <w:proofErr w:type="spellStart"/>
            <w:r w:rsidRPr="0050744F">
              <w:rPr>
                <w:rFonts w:ascii="Times New Roman" w:eastAsia="Times New Roman" w:hAnsi="Times New Roman" w:cs="Times New Roman"/>
                <w:color w:val="000000"/>
                <w:sz w:val="20"/>
                <w:szCs w:val="20"/>
                <w:lang w:val="en-GB" w:eastAsia="en-GB"/>
              </w:rPr>
              <w:t>Tedersoo</w:t>
            </w:r>
            <w:proofErr w:type="spellEnd"/>
            <w:r w:rsidRPr="0050744F">
              <w:rPr>
                <w:rFonts w:ascii="Times New Roman" w:eastAsia="Times New Roman" w:hAnsi="Times New Roman" w:cs="Times New Roman"/>
                <w:color w:val="000000"/>
                <w:sz w:val="20"/>
                <w:szCs w:val="20"/>
                <w:lang w:val="en-GB" w:eastAsia="en-GB"/>
              </w:rPr>
              <w:t xml:space="preserve"> et al. 2010)</w:t>
            </w:r>
          </w:p>
        </w:tc>
      </w:tr>
      <w:tr w:rsidR="00F82F8E" w:rsidRPr="008A19E5" w14:paraId="56B1FAF8" w14:textId="77777777" w:rsidTr="00C752AF">
        <w:trPr>
          <w:trHeight w:val="567"/>
          <w:jc w:val="center"/>
        </w:trPr>
        <w:tc>
          <w:tcPr>
            <w:tcW w:w="719" w:type="dxa"/>
            <w:shd w:val="clear" w:color="auto" w:fill="auto"/>
            <w:noWrap/>
            <w:vAlign w:val="center"/>
            <w:hideMark/>
          </w:tcPr>
          <w:p w14:paraId="5871371F"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2198</w:t>
            </w:r>
          </w:p>
        </w:tc>
        <w:tc>
          <w:tcPr>
            <w:tcW w:w="2666" w:type="dxa"/>
            <w:shd w:val="clear" w:color="auto" w:fill="auto"/>
            <w:noWrap/>
            <w:vAlign w:val="center"/>
            <w:hideMark/>
          </w:tcPr>
          <w:p w14:paraId="0A5C78E8"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Ectomycorrhizal</w:t>
            </w:r>
          </w:p>
        </w:tc>
        <w:tc>
          <w:tcPr>
            <w:tcW w:w="2683" w:type="dxa"/>
            <w:shd w:val="clear" w:color="auto" w:fill="auto"/>
            <w:noWrap/>
            <w:vAlign w:val="center"/>
            <w:hideMark/>
          </w:tcPr>
          <w:p w14:paraId="189718D3" w14:textId="77777777" w:rsidR="0050744F" w:rsidRPr="0050744F" w:rsidRDefault="0050744F" w:rsidP="00693FEF">
            <w:pPr>
              <w:spacing w:after="0" w:line="240" w:lineRule="auto"/>
              <w:rPr>
                <w:rFonts w:ascii="Times New Roman" w:eastAsia="Times New Roman" w:hAnsi="Times New Roman" w:cs="Times New Roman"/>
                <w:i/>
                <w:iCs/>
                <w:color w:val="000000"/>
                <w:sz w:val="20"/>
                <w:szCs w:val="20"/>
                <w:lang w:val="en-GB" w:eastAsia="en-GB"/>
              </w:rPr>
            </w:pPr>
            <w:r w:rsidRPr="0050744F">
              <w:rPr>
                <w:rFonts w:ascii="Times New Roman" w:eastAsia="Times New Roman" w:hAnsi="Times New Roman" w:cs="Times New Roman"/>
                <w:i/>
                <w:iCs/>
                <w:color w:val="000000"/>
                <w:sz w:val="20"/>
                <w:szCs w:val="20"/>
                <w:lang w:val="en-GB" w:eastAsia="en-GB"/>
              </w:rPr>
              <w:t xml:space="preserve">Cortinarius </w:t>
            </w:r>
            <w:proofErr w:type="spellStart"/>
            <w:r w:rsidRPr="0050744F">
              <w:rPr>
                <w:rFonts w:ascii="Times New Roman" w:eastAsia="Times New Roman" w:hAnsi="Times New Roman" w:cs="Times New Roman"/>
                <w:i/>
                <w:iCs/>
                <w:color w:val="000000"/>
                <w:sz w:val="20"/>
                <w:szCs w:val="20"/>
                <w:lang w:val="en-GB" w:eastAsia="en-GB"/>
              </w:rPr>
              <w:t>fillionii</w:t>
            </w:r>
            <w:proofErr w:type="spellEnd"/>
          </w:p>
        </w:tc>
        <w:tc>
          <w:tcPr>
            <w:tcW w:w="1107" w:type="dxa"/>
            <w:shd w:val="clear" w:color="auto" w:fill="auto"/>
            <w:noWrap/>
            <w:vAlign w:val="center"/>
            <w:hideMark/>
          </w:tcPr>
          <w:p w14:paraId="77A0277F"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100</w:t>
            </w:r>
          </w:p>
        </w:tc>
        <w:tc>
          <w:tcPr>
            <w:tcW w:w="1307" w:type="dxa"/>
            <w:shd w:val="clear" w:color="auto" w:fill="auto"/>
            <w:noWrap/>
            <w:vAlign w:val="center"/>
            <w:hideMark/>
          </w:tcPr>
          <w:p w14:paraId="561832F7"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HQ845171</w:t>
            </w:r>
          </w:p>
        </w:tc>
        <w:tc>
          <w:tcPr>
            <w:tcW w:w="1137" w:type="dxa"/>
            <w:shd w:val="clear" w:color="auto" w:fill="auto"/>
            <w:noWrap/>
            <w:vAlign w:val="center"/>
            <w:hideMark/>
          </w:tcPr>
          <w:p w14:paraId="796802EC"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no</w:t>
            </w:r>
          </w:p>
        </w:tc>
        <w:tc>
          <w:tcPr>
            <w:tcW w:w="657" w:type="dxa"/>
            <w:shd w:val="clear" w:color="auto" w:fill="auto"/>
            <w:noWrap/>
            <w:vAlign w:val="center"/>
            <w:hideMark/>
          </w:tcPr>
          <w:p w14:paraId="264505BB"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1133" w:type="dxa"/>
            <w:shd w:val="clear" w:color="auto" w:fill="auto"/>
            <w:noWrap/>
            <w:vAlign w:val="center"/>
            <w:hideMark/>
          </w:tcPr>
          <w:p w14:paraId="40F9A349"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S</w:t>
            </w:r>
          </w:p>
        </w:tc>
        <w:tc>
          <w:tcPr>
            <w:tcW w:w="1122" w:type="dxa"/>
            <w:shd w:val="clear" w:color="auto" w:fill="auto"/>
            <w:noWrap/>
            <w:vAlign w:val="center"/>
            <w:hideMark/>
          </w:tcPr>
          <w:p w14:paraId="43FA04E1"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0.21</w:t>
            </w:r>
          </w:p>
        </w:tc>
        <w:tc>
          <w:tcPr>
            <w:tcW w:w="2341" w:type="dxa"/>
            <w:shd w:val="clear" w:color="auto" w:fill="auto"/>
            <w:noWrap/>
            <w:vAlign w:val="center"/>
            <w:hideMark/>
          </w:tcPr>
          <w:p w14:paraId="699A1203"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 xml:space="preserve">(Rinaldi et al. 2008; </w:t>
            </w:r>
            <w:proofErr w:type="spellStart"/>
            <w:r w:rsidRPr="0050744F">
              <w:rPr>
                <w:rFonts w:ascii="Times New Roman" w:eastAsia="Times New Roman" w:hAnsi="Times New Roman" w:cs="Times New Roman"/>
                <w:color w:val="000000"/>
                <w:sz w:val="20"/>
                <w:szCs w:val="20"/>
                <w:lang w:val="en-GB" w:eastAsia="en-GB"/>
              </w:rPr>
              <w:t>Tedersoo</w:t>
            </w:r>
            <w:proofErr w:type="spellEnd"/>
            <w:r w:rsidRPr="0050744F">
              <w:rPr>
                <w:rFonts w:ascii="Times New Roman" w:eastAsia="Times New Roman" w:hAnsi="Times New Roman" w:cs="Times New Roman"/>
                <w:color w:val="000000"/>
                <w:sz w:val="20"/>
                <w:szCs w:val="20"/>
                <w:lang w:val="en-GB" w:eastAsia="en-GB"/>
              </w:rPr>
              <w:t xml:space="preserve"> et al. 2010)</w:t>
            </w:r>
          </w:p>
        </w:tc>
      </w:tr>
      <w:tr w:rsidR="00F82F8E" w:rsidRPr="008A19E5" w14:paraId="5E7DB75B" w14:textId="77777777" w:rsidTr="00C752AF">
        <w:trPr>
          <w:trHeight w:val="567"/>
          <w:jc w:val="center"/>
        </w:trPr>
        <w:tc>
          <w:tcPr>
            <w:tcW w:w="719" w:type="dxa"/>
            <w:shd w:val="clear" w:color="auto" w:fill="auto"/>
            <w:noWrap/>
            <w:vAlign w:val="center"/>
            <w:hideMark/>
          </w:tcPr>
          <w:p w14:paraId="04F5DBEE"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2199</w:t>
            </w:r>
          </w:p>
        </w:tc>
        <w:tc>
          <w:tcPr>
            <w:tcW w:w="2666" w:type="dxa"/>
            <w:shd w:val="clear" w:color="auto" w:fill="auto"/>
            <w:noWrap/>
            <w:vAlign w:val="center"/>
            <w:hideMark/>
          </w:tcPr>
          <w:p w14:paraId="6702F926"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Ectomycorrhizal</w:t>
            </w:r>
          </w:p>
        </w:tc>
        <w:tc>
          <w:tcPr>
            <w:tcW w:w="2683" w:type="dxa"/>
            <w:shd w:val="clear" w:color="auto" w:fill="auto"/>
            <w:noWrap/>
            <w:vAlign w:val="center"/>
            <w:hideMark/>
          </w:tcPr>
          <w:p w14:paraId="781D0FC7" w14:textId="77777777" w:rsidR="0050744F" w:rsidRPr="0050744F" w:rsidRDefault="0050744F" w:rsidP="00693FEF">
            <w:pPr>
              <w:spacing w:after="0" w:line="240" w:lineRule="auto"/>
              <w:rPr>
                <w:rFonts w:ascii="Times New Roman" w:eastAsia="Times New Roman" w:hAnsi="Times New Roman" w:cs="Times New Roman"/>
                <w:i/>
                <w:iCs/>
                <w:color w:val="000000"/>
                <w:sz w:val="20"/>
                <w:szCs w:val="20"/>
                <w:lang w:val="en-GB" w:eastAsia="en-GB"/>
              </w:rPr>
            </w:pPr>
            <w:r w:rsidRPr="0050744F">
              <w:rPr>
                <w:rFonts w:ascii="Times New Roman" w:eastAsia="Times New Roman" w:hAnsi="Times New Roman" w:cs="Times New Roman"/>
                <w:i/>
                <w:iCs/>
                <w:color w:val="000000"/>
                <w:sz w:val="20"/>
                <w:szCs w:val="20"/>
                <w:lang w:val="en-GB" w:eastAsia="en-GB"/>
              </w:rPr>
              <w:t xml:space="preserve">Cortinarius </w:t>
            </w:r>
            <w:proofErr w:type="spellStart"/>
            <w:r w:rsidRPr="0050744F">
              <w:rPr>
                <w:rFonts w:ascii="Times New Roman" w:eastAsia="Times New Roman" w:hAnsi="Times New Roman" w:cs="Times New Roman"/>
                <w:i/>
                <w:iCs/>
                <w:color w:val="000000"/>
                <w:sz w:val="20"/>
                <w:szCs w:val="20"/>
                <w:lang w:val="en-GB" w:eastAsia="en-GB"/>
              </w:rPr>
              <w:t>acutovelatus</w:t>
            </w:r>
            <w:proofErr w:type="spellEnd"/>
          </w:p>
        </w:tc>
        <w:tc>
          <w:tcPr>
            <w:tcW w:w="1107" w:type="dxa"/>
            <w:shd w:val="clear" w:color="auto" w:fill="auto"/>
            <w:noWrap/>
            <w:vAlign w:val="center"/>
            <w:hideMark/>
          </w:tcPr>
          <w:p w14:paraId="0DF3317E"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99.5</w:t>
            </w:r>
          </w:p>
        </w:tc>
        <w:tc>
          <w:tcPr>
            <w:tcW w:w="1307" w:type="dxa"/>
            <w:shd w:val="clear" w:color="auto" w:fill="auto"/>
            <w:noWrap/>
            <w:vAlign w:val="center"/>
            <w:hideMark/>
          </w:tcPr>
          <w:p w14:paraId="45BE6D57"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UDB001000</w:t>
            </w:r>
          </w:p>
        </w:tc>
        <w:tc>
          <w:tcPr>
            <w:tcW w:w="1137" w:type="dxa"/>
            <w:shd w:val="clear" w:color="auto" w:fill="auto"/>
            <w:noWrap/>
            <w:vAlign w:val="center"/>
            <w:hideMark/>
          </w:tcPr>
          <w:p w14:paraId="35756FC8"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no</w:t>
            </w:r>
          </w:p>
        </w:tc>
        <w:tc>
          <w:tcPr>
            <w:tcW w:w="657" w:type="dxa"/>
            <w:shd w:val="clear" w:color="auto" w:fill="auto"/>
            <w:noWrap/>
            <w:vAlign w:val="center"/>
            <w:hideMark/>
          </w:tcPr>
          <w:p w14:paraId="754E28F0"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1133" w:type="dxa"/>
            <w:shd w:val="clear" w:color="auto" w:fill="auto"/>
            <w:noWrap/>
            <w:vAlign w:val="center"/>
            <w:hideMark/>
          </w:tcPr>
          <w:p w14:paraId="528584DC"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S</w:t>
            </w:r>
          </w:p>
        </w:tc>
        <w:tc>
          <w:tcPr>
            <w:tcW w:w="1122" w:type="dxa"/>
            <w:shd w:val="clear" w:color="auto" w:fill="auto"/>
            <w:noWrap/>
            <w:vAlign w:val="center"/>
            <w:hideMark/>
          </w:tcPr>
          <w:p w14:paraId="6746C78F"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-0.13</w:t>
            </w:r>
          </w:p>
        </w:tc>
        <w:tc>
          <w:tcPr>
            <w:tcW w:w="2341" w:type="dxa"/>
            <w:shd w:val="clear" w:color="auto" w:fill="auto"/>
            <w:noWrap/>
            <w:vAlign w:val="center"/>
            <w:hideMark/>
          </w:tcPr>
          <w:p w14:paraId="21629869"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 xml:space="preserve">(Rinaldi et al. 2008; </w:t>
            </w:r>
            <w:proofErr w:type="spellStart"/>
            <w:r w:rsidRPr="0050744F">
              <w:rPr>
                <w:rFonts w:ascii="Times New Roman" w:eastAsia="Times New Roman" w:hAnsi="Times New Roman" w:cs="Times New Roman"/>
                <w:color w:val="000000"/>
                <w:sz w:val="20"/>
                <w:szCs w:val="20"/>
                <w:lang w:val="en-GB" w:eastAsia="en-GB"/>
              </w:rPr>
              <w:t>Tedersoo</w:t>
            </w:r>
            <w:proofErr w:type="spellEnd"/>
            <w:r w:rsidRPr="0050744F">
              <w:rPr>
                <w:rFonts w:ascii="Times New Roman" w:eastAsia="Times New Roman" w:hAnsi="Times New Roman" w:cs="Times New Roman"/>
                <w:color w:val="000000"/>
                <w:sz w:val="20"/>
                <w:szCs w:val="20"/>
                <w:lang w:val="en-GB" w:eastAsia="en-GB"/>
              </w:rPr>
              <w:t xml:space="preserve"> et al. 2010)</w:t>
            </w:r>
          </w:p>
        </w:tc>
      </w:tr>
      <w:tr w:rsidR="00F82F8E" w:rsidRPr="008A19E5" w14:paraId="34EA1EF5" w14:textId="77777777" w:rsidTr="00C752AF">
        <w:trPr>
          <w:trHeight w:val="567"/>
          <w:jc w:val="center"/>
        </w:trPr>
        <w:tc>
          <w:tcPr>
            <w:tcW w:w="719" w:type="dxa"/>
            <w:shd w:val="clear" w:color="auto" w:fill="auto"/>
            <w:noWrap/>
            <w:vAlign w:val="center"/>
            <w:hideMark/>
          </w:tcPr>
          <w:p w14:paraId="17EFF547"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2200</w:t>
            </w:r>
          </w:p>
        </w:tc>
        <w:tc>
          <w:tcPr>
            <w:tcW w:w="2666" w:type="dxa"/>
            <w:shd w:val="clear" w:color="auto" w:fill="auto"/>
            <w:noWrap/>
            <w:vAlign w:val="center"/>
            <w:hideMark/>
          </w:tcPr>
          <w:p w14:paraId="6BA168C0"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Ectomycorrhizal</w:t>
            </w:r>
          </w:p>
        </w:tc>
        <w:tc>
          <w:tcPr>
            <w:tcW w:w="2683" w:type="dxa"/>
            <w:shd w:val="clear" w:color="auto" w:fill="auto"/>
            <w:noWrap/>
            <w:vAlign w:val="center"/>
            <w:hideMark/>
          </w:tcPr>
          <w:p w14:paraId="2A3C844A" w14:textId="77777777" w:rsidR="0050744F" w:rsidRPr="0050744F" w:rsidRDefault="0050744F" w:rsidP="00693FEF">
            <w:pPr>
              <w:spacing w:after="0" w:line="240" w:lineRule="auto"/>
              <w:rPr>
                <w:rFonts w:ascii="Times New Roman" w:eastAsia="Times New Roman" w:hAnsi="Times New Roman" w:cs="Times New Roman"/>
                <w:i/>
                <w:iCs/>
                <w:color w:val="000000"/>
                <w:sz w:val="20"/>
                <w:szCs w:val="20"/>
                <w:lang w:val="en-GB" w:eastAsia="en-GB"/>
              </w:rPr>
            </w:pPr>
            <w:r w:rsidRPr="0050744F">
              <w:rPr>
                <w:rFonts w:ascii="Times New Roman" w:eastAsia="Times New Roman" w:hAnsi="Times New Roman" w:cs="Times New Roman"/>
                <w:i/>
                <w:iCs/>
                <w:color w:val="000000"/>
                <w:sz w:val="20"/>
                <w:szCs w:val="20"/>
                <w:lang w:val="en-GB" w:eastAsia="en-GB"/>
              </w:rPr>
              <w:t xml:space="preserve">Cortinarius </w:t>
            </w:r>
            <w:proofErr w:type="spellStart"/>
            <w:r w:rsidRPr="0050744F">
              <w:rPr>
                <w:rFonts w:ascii="Times New Roman" w:eastAsia="Times New Roman" w:hAnsi="Times New Roman" w:cs="Times New Roman"/>
                <w:i/>
                <w:iCs/>
                <w:color w:val="000000"/>
                <w:sz w:val="20"/>
                <w:szCs w:val="20"/>
                <w:lang w:val="en-GB" w:eastAsia="en-GB"/>
              </w:rPr>
              <w:t>biformis</w:t>
            </w:r>
            <w:proofErr w:type="spellEnd"/>
          </w:p>
        </w:tc>
        <w:tc>
          <w:tcPr>
            <w:tcW w:w="1107" w:type="dxa"/>
            <w:shd w:val="clear" w:color="auto" w:fill="auto"/>
            <w:noWrap/>
            <w:vAlign w:val="center"/>
            <w:hideMark/>
          </w:tcPr>
          <w:p w14:paraId="6EABCBFE"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98.9</w:t>
            </w:r>
          </w:p>
        </w:tc>
        <w:tc>
          <w:tcPr>
            <w:tcW w:w="1307" w:type="dxa"/>
            <w:shd w:val="clear" w:color="auto" w:fill="auto"/>
            <w:noWrap/>
            <w:vAlign w:val="center"/>
            <w:hideMark/>
          </w:tcPr>
          <w:p w14:paraId="4FBDC98E"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DQ481700</w:t>
            </w:r>
          </w:p>
        </w:tc>
        <w:tc>
          <w:tcPr>
            <w:tcW w:w="1137" w:type="dxa"/>
            <w:shd w:val="clear" w:color="auto" w:fill="auto"/>
            <w:noWrap/>
            <w:vAlign w:val="center"/>
            <w:hideMark/>
          </w:tcPr>
          <w:p w14:paraId="3EEA3736"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no</w:t>
            </w:r>
          </w:p>
        </w:tc>
        <w:tc>
          <w:tcPr>
            <w:tcW w:w="657" w:type="dxa"/>
            <w:shd w:val="clear" w:color="auto" w:fill="auto"/>
            <w:noWrap/>
            <w:vAlign w:val="center"/>
            <w:hideMark/>
          </w:tcPr>
          <w:p w14:paraId="3A54D84D"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1133" w:type="dxa"/>
            <w:shd w:val="clear" w:color="auto" w:fill="auto"/>
            <w:noWrap/>
            <w:vAlign w:val="center"/>
            <w:hideMark/>
          </w:tcPr>
          <w:p w14:paraId="63FAD8F6"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S</w:t>
            </w:r>
          </w:p>
        </w:tc>
        <w:tc>
          <w:tcPr>
            <w:tcW w:w="1122" w:type="dxa"/>
            <w:shd w:val="clear" w:color="auto" w:fill="auto"/>
            <w:noWrap/>
            <w:vAlign w:val="center"/>
            <w:hideMark/>
          </w:tcPr>
          <w:p w14:paraId="29625127"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0.12</w:t>
            </w:r>
          </w:p>
        </w:tc>
        <w:tc>
          <w:tcPr>
            <w:tcW w:w="2341" w:type="dxa"/>
            <w:shd w:val="clear" w:color="auto" w:fill="auto"/>
            <w:noWrap/>
            <w:vAlign w:val="center"/>
            <w:hideMark/>
          </w:tcPr>
          <w:p w14:paraId="3BCFFB57"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 xml:space="preserve">(Rinaldi et al. 2008; </w:t>
            </w:r>
            <w:proofErr w:type="spellStart"/>
            <w:r w:rsidRPr="0050744F">
              <w:rPr>
                <w:rFonts w:ascii="Times New Roman" w:eastAsia="Times New Roman" w:hAnsi="Times New Roman" w:cs="Times New Roman"/>
                <w:color w:val="000000"/>
                <w:sz w:val="20"/>
                <w:szCs w:val="20"/>
                <w:lang w:val="en-GB" w:eastAsia="en-GB"/>
              </w:rPr>
              <w:t>Tedersoo</w:t>
            </w:r>
            <w:proofErr w:type="spellEnd"/>
            <w:r w:rsidRPr="0050744F">
              <w:rPr>
                <w:rFonts w:ascii="Times New Roman" w:eastAsia="Times New Roman" w:hAnsi="Times New Roman" w:cs="Times New Roman"/>
                <w:color w:val="000000"/>
                <w:sz w:val="20"/>
                <w:szCs w:val="20"/>
                <w:lang w:val="en-GB" w:eastAsia="en-GB"/>
              </w:rPr>
              <w:t xml:space="preserve"> et al. 2010)</w:t>
            </w:r>
          </w:p>
        </w:tc>
      </w:tr>
      <w:tr w:rsidR="00F82F8E" w:rsidRPr="008A19E5" w14:paraId="37549FD0" w14:textId="77777777" w:rsidTr="00C752AF">
        <w:trPr>
          <w:trHeight w:val="567"/>
          <w:jc w:val="center"/>
        </w:trPr>
        <w:tc>
          <w:tcPr>
            <w:tcW w:w="719" w:type="dxa"/>
            <w:shd w:val="clear" w:color="auto" w:fill="auto"/>
            <w:noWrap/>
            <w:vAlign w:val="center"/>
            <w:hideMark/>
          </w:tcPr>
          <w:p w14:paraId="14B27B7E"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lastRenderedPageBreak/>
              <w:t>2201</w:t>
            </w:r>
          </w:p>
        </w:tc>
        <w:tc>
          <w:tcPr>
            <w:tcW w:w="2666" w:type="dxa"/>
            <w:shd w:val="clear" w:color="auto" w:fill="auto"/>
            <w:noWrap/>
            <w:vAlign w:val="center"/>
            <w:hideMark/>
          </w:tcPr>
          <w:p w14:paraId="1E384620"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Ectomycorrhizal</w:t>
            </w:r>
          </w:p>
        </w:tc>
        <w:tc>
          <w:tcPr>
            <w:tcW w:w="2683" w:type="dxa"/>
            <w:shd w:val="clear" w:color="auto" w:fill="auto"/>
            <w:noWrap/>
            <w:vAlign w:val="center"/>
            <w:hideMark/>
          </w:tcPr>
          <w:p w14:paraId="6FE6F9B0"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i/>
                <w:iCs/>
                <w:color w:val="000000"/>
                <w:sz w:val="20"/>
                <w:szCs w:val="20"/>
                <w:lang w:val="en-GB" w:eastAsia="en-GB"/>
              </w:rPr>
              <w:t>Cortinarius</w:t>
            </w:r>
            <w:r w:rsidRPr="0050744F">
              <w:rPr>
                <w:rFonts w:ascii="Times New Roman" w:eastAsia="Times New Roman" w:hAnsi="Times New Roman" w:cs="Times New Roman"/>
                <w:color w:val="000000"/>
                <w:sz w:val="20"/>
                <w:szCs w:val="20"/>
                <w:lang w:val="en-GB" w:eastAsia="en-GB"/>
              </w:rPr>
              <w:t xml:space="preserve"> </w:t>
            </w:r>
            <w:proofErr w:type="spellStart"/>
            <w:r w:rsidRPr="0050744F">
              <w:rPr>
                <w:rFonts w:ascii="Times New Roman" w:eastAsia="Times New Roman" w:hAnsi="Times New Roman" w:cs="Times New Roman"/>
                <w:color w:val="000000"/>
                <w:sz w:val="20"/>
                <w:szCs w:val="20"/>
                <w:lang w:val="en-GB" w:eastAsia="en-GB"/>
              </w:rPr>
              <w:t>sp</w:t>
            </w:r>
            <w:proofErr w:type="spellEnd"/>
          </w:p>
        </w:tc>
        <w:tc>
          <w:tcPr>
            <w:tcW w:w="1107" w:type="dxa"/>
            <w:shd w:val="clear" w:color="auto" w:fill="auto"/>
            <w:noWrap/>
            <w:vAlign w:val="center"/>
            <w:hideMark/>
          </w:tcPr>
          <w:p w14:paraId="0B05BA65"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97.5</w:t>
            </w:r>
          </w:p>
        </w:tc>
        <w:tc>
          <w:tcPr>
            <w:tcW w:w="1307" w:type="dxa"/>
            <w:shd w:val="clear" w:color="auto" w:fill="auto"/>
            <w:noWrap/>
            <w:vAlign w:val="center"/>
            <w:hideMark/>
          </w:tcPr>
          <w:p w14:paraId="75CC65EB"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JQ975956</w:t>
            </w:r>
          </w:p>
        </w:tc>
        <w:tc>
          <w:tcPr>
            <w:tcW w:w="1137" w:type="dxa"/>
            <w:shd w:val="clear" w:color="auto" w:fill="auto"/>
            <w:noWrap/>
            <w:vAlign w:val="center"/>
            <w:hideMark/>
          </w:tcPr>
          <w:p w14:paraId="3D6ECF2C"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657" w:type="dxa"/>
            <w:shd w:val="clear" w:color="auto" w:fill="auto"/>
            <w:noWrap/>
            <w:vAlign w:val="center"/>
            <w:hideMark/>
          </w:tcPr>
          <w:p w14:paraId="5F0EACEA"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1133" w:type="dxa"/>
            <w:shd w:val="clear" w:color="auto" w:fill="auto"/>
            <w:noWrap/>
            <w:vAlign w:val="center"/>
            <w:hideMark/>
          </w:tcPr>
          <w:p w14:paraId="510C765B"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S, S (-e)</w:t>
            </w:r>
          </w:p>
        </w:tc>
        <w:tc>
          <w:tcPr>
            <w:tcW w:w="1122" w:type="dxa"/>
            <w:shd w:val="clear" w:color="auto" w:fill="auto"/>
            <w:noWrap/>
            <w:vAlign w:val="center"/>
            <w:hideMark/>
          </w:tcPr>
          <w:p w14:paraId="662569BB"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0.19</w:t>
            </w:r>
          </w:p>
        </w:tc>
        <w:tc>
          <w:tcPr>
            <w:tcW w:w="2341" w:type="dxa"/>
            <w:shd w:val="clear" w:color="auto" w:fill="auto"/>
            <w:noWrap/>
            <w:vAlign w:val="center"/>
            <w:hideMark/>
          </w:tcPr>
          <w:p w14:paraId="4456219F"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 xml:space="preserve">(Rinaldi et al. 2008; </w:t>
            </w:r>
            <w:proofErr w:type="spellStart"/>
            <w:r w:rsidRPr="0050744F">
              <w:rPr>
                <w:rFonts w:ascii="Times New Roman" w:eastAsia="Times New Roman" w:hAnsi="Times New Roman" w:cs="Times New Roman"/>
                <w:color w:val="000000"/>
                <w:sz w:val="20"/>
                <w:szCs w:val="20"/>
                <w:lang w:val="en-GB" w:eastAsia="en-GB"/>
              </w:rPr>
              <w:t>Tedersoo</w:t>
            </w:r>
            <w:proofErr w:type="spellEnd"/>
            <w:r w:rsidRPr="0050744F">
              <w:rPr>
                <w:rFonts w:ascii="Times New Roman" w:eastAsia="Times New Roman" w:hAnsi="Times New Roman" w:cs="Times New Roman"/>
                <w:color w:val="000000"/>
                <w:sz w:val="20"/>
                <w:szCs w:val="20"/>
                <w:lang w:val="en-GB" w:eastAsia="en-GB"/>
              </w:rPr>
              <w:t xml:space="preserve"> et al. 2010)</w:t>
            </w:r>
          </w:p>
        </w:tc>
      </w:tr>
      <w:tr w:rsidR="00F82F8E" w:rsidRPr="008A19E5" w14:paraId="3B298BEC" w14:textId="77777777" w:rsidTr="00C752AF">
        <w:trPr>
          <w:trHeight w:val="567"/>
          <w:jc w:val="center"/>
        </w:trPr>
        <w:tc>
          <w:tcPr>
            <w:tcW w:w="719" w:type="dxa"/>
            <w:shd w:val="clear" w:color="auto" w:fill="auto"/>
            <w:noWrap/>
            <w:vAlign w:val="center"/>
            <w:hideMark/>
          </w:tcPr>
          <w:p w14:paraId="4483BA3D"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2202</w:t>
            </w:r>
          </w:p>
        </w:tc>
        <w:tc>
          <w:tcPr>
            <w:tcW w:w="2666" w:type="dxa"/>
            <w:shd w:val="clear" w:color="auto" w:fill="auto"/>
            <w:noWrap/>
            <w:vAlign w:val="center"/>
            <w:hideMark/>
          </w:tcPr>
          <w:p w14:paraId="0C8CA189"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Ectomycorrhizal</w:t>
            </w:r>
          </w:p>
        </w:tc>
        <w:tc>
          <w:tcPr>
            <w:tcW w:w="2683" w:type="dxa"/>
            <w:shd w:val="clear" w:color="auto" w:fill="auto"/>
            <w:noWrap/>
            <w:vAlign w:val="center"/>
            <w:hideMark/>
          </w:tcPr>
          <w:p w14:paraId="0A1DC36A"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i/>
                <w:iCs/>
                <w:color w:val="000000"/>
                <w:sz w:val="20"/>
                <w:szCs w:val="20"/>
                <w:lang w:val="en-GB" w:eastAsia="en-GB"/>
              </w:rPr>
              <w:t>Cortinarius</w:t>
            </w:r>
            <w:r w:rsidRPr="0050744F">
              <w:rPr>
                <w:rFonts w:ascii="Times New Roman" w:eastAsia="Times New Roman" w:hAnsi="Times New Roman" w:cs="Times New Roman"/>
                <w:color w:val="000000"/>
                <w:sz w:val="20"/>
                <w:szCs w:val="20"/>
                <w:lang w:val="en-GB" w:eastAsia="en-GB"/>
              </w:rPr>
              <w:t xml:space="preserve"> </w:t>
            </w:r>
            <w:proofErr w:type="spellStart"/>
            <w:r w:rsidRPr="0050744F">
              <w:rPr>
                <w:rFonts w:ascii="Times New Roman" w:eastAsia="Times New Roman" w:hAnsi="Times New Roman" w:cs="Times New Roman"/>
                <w:color w:val="000000"/>
                <w:sz w:val="20"/>
                <w:szCs w:val="20"/>
                <w:lang w:val="en-GB" w:eastAsia="en-GB"/>
              </w:rPr>
              <w:t>sp</w:t>
            </w:r>
            <w:proofErr w:type="spellEnd"/>
          </w:p>
        </w:tc>
        <w:tc>
          <w:tcPr>
            <w:tcW w:w="1107" w:type="dxa"/>
            <w:shd w:val="clear" w:color="auto" w:fill="auto"/>
            <w:noWrap/>
            <w:vAlign w:val="center"/>
            <w:hideMark/>
          </w:tcPr>
          <w:p w14:paraId="32DE674A"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100</w:t>
            </w:r>
          </w:p>
        </w:tc>
        <w:tc>
          <w:tcPr>
            <w:tcW w:w="1307" w:type="dxa"/>
            <w:shd w:val="clear" w:color="auto" w:fill="auto"/>
            <w:noWrap/>
            <w:vAlign w:val="center"/>
            <w:hideMark/>
          </w:tcPr>
          <w:p w14:paraId="192D5B0D"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UDB018310</w:t>
            </w:r>
          </w:p>
        </w:tc>
        <w:tc>
          <w:tcPr>
            <w:tcW w:w="1137" w:type="dxa"/>
            <w:shd w:val="clear" w:color="auto" w:fill="auto"/>
            <w:noWrap/>
            <w:vAlign w:val="center"/>
            <w:hideMark/>
          </w:tcPr>
          <w:p w14:paraId="7C0ABB0A"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657" w:type="dxa"/>
            <w:shd w:val="clear" w:color="auto" w:fill="auto"/>
            <w:noWrap/>
            <w:vAlign w:val="center"/>
            <w:hideMark/>
          </w:tcPr>
          <w:p w14:paraId="42B66D1D"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1133" w:type="dxa"/>
            <w:shd w:val="clear" w:color="auto" w:fill="auto"/>
            <w:noWrap/>
            <w:vAlign w:val="center"/>
            <w:hideMark/>
          </w:tcPr>
          <w:p w14:paraId="6B84BC63"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S</w:t>
            </w:r>
          </w:p>
        </w:tc>
        <w:tc>
          <w:tcPr>
            <w:tcW w:w="1122" w:type="dxa"/>
            <w:shd w:val="clear" w:color="auto" w:fill="auto"/>
            <w:noWrap/>
            <w:vAlign w:val="center"/>
            <w:hideMark/>
          </w:tcPr>
          <w:p w14:paraId="5E3C0D69"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0.17</w:t>
            </w:r>
          </w:p>
        </w:tc>
        <w:tc>
          <w:tcPr>
            <w:tcW w:w="2341" w:type="dxa"/>
            <w:shd w:val="clear" w:color="auto" w:fill="auto"/>
            <w:noWrap/>
            <w:vAlign w:val="center"/>
            <w:hideMark/>
          </w:tcPr>
          <w:p w14:paraId="40DB611E"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 xml:space="preserve">(Rinaldi et al. 2008; </w:t>
            </w:r>
            <w:proofErr w:type="spellStart"/>
            <w:r w:rsidRPr="0050744F">
              <w:rPr>
                <w:rFonts w:ascii="Times New Roman" w:eastAsia="Times New Roman" w:hAnsi="Times New Roman" w:cs="Times New Roman"/>
                <w:color w:val="000000"/>
                <w:sz w:val="20"/>
                <w:szCs w:val="20"/>
                <w:lang w:val="en-GB" w:eastAsia="en-GB"/>
              </w:rPr>
              <w:t>Tedersoo</w:t>
            </w:r>
            <w:proofErr w:type="spellEnd"/>
            <w:r w:rsidRPr="0050744F">
              <w:rPr>
                <w:rFonts w:ascii="Times New Roman" w:eastAsia="Times New Roman" w:hAnsi="Times New Roman" w:cs="Times New Roman"/>
                <w:color w:val="000000"/>
                <w:sz w:val="20"/>
                <w:szCs w:val="20"/>
                <w:lang w:val="en-GB" w:eastAsia="en-GB"/>
              </w:rPr>
              <w:t xml:space="preserve"> et al. 2010)</w:t>
            </w:r>
          </w:p>
        </w:tc>
      </w:tr>
      <w:tr w:rsidR="00F82F8E" w:rsidRPr="008A19E5" w14:paraId="3A56FF08" w14:textId="77777777" w:rsidTr="00C752AF">
        <w:trPr>
          <w:trHeight w:val="567"/>
          <w:jc w:val="center"/>
        </w:trPr>
        <w:tc>
          <w:tcPr>
            <w:tcW w:w="719" w:type="dxa"/>
            <w:shd w:val="clear" w:color="auto" w:fill="auto"/>
            <w:noWrap/>
            <w:vAlign w:val="center"/>
            <w:hideMark/>
          </w:tcPr>
          <w:p w14:paraId="43E9B646"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2204</w:t>
            </w:r>
          </w:p>
        </w:tc>
        <w:tc>
          <w:tcPr>
            <w:tcW w:w="2666" w:type="dxa"/>
            <w:shd w:val="clear" w:color="auto" w:fill="auto"/>
            <w:noWrap/>
            <w:vAlign w:val="center"/>
            <w:hideMark/>
          </w:tcPr>
          <w:p w14:paraId="78027797"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Ectomycorrhizal</w:t>
            </w:r>
          </w:p>
        </w:tc>
        <w:tc>
          <w:tcPr>
            <w:tcW w:w="2683" w:type="dxa"/>
            <w:shd w:val="clear" w:color="auto" w:fill="auto"/>
            <w:noWrap/>
            <w:vAlign w:val="center"/>
            <w:hideMark/>
          </w:tcPr>
          <w:p w14:paraId="11B2C5BB" w14:textId="77777777" w:rsidR="0050744F" w:rsidRPr="0050744F" w:rsidRDefault="0050744F" w:rsidP="00693FEF">
            <w:pPr>
              <w:spacing w:after="0" w:line="240" w:lineRule="auto"/>
              <w:rPr>
                <w:rFonts w:ascii="Times New Roman" w:eastAsia="Times New Roman" w:hAnsi="Times New Roman" w:cs="Times New Roman"/>
                <w:i/>
                <w:iCs/>
                <w:color w:val="000000"/>
                <w:sz w:val="20"/>
                <w:szCs w:val="20"/>
                <w:lang w:val="en-GB" w:eastAsia="en-GB"/>
              </w:rPr>
            </w:pPr>
            <w:r w:rsidRPr="0050744F">
              <w:rPr>
                <w:rFonts w:ascii="Times New Roman" w:eastAsia="Times New Roman" w:hAnsi="Times New Roman" w:cs="Times New Roman"/>
                <w:i/>
                <w:iCs/>
                <w:color w:val="000000"/>
                <w:sz w:val="20"/>
                <w:szCs w:val="20"/>
                <w:lang w:val="en-GB" w:eastAsia="en-GB"/>
              </w:rPr>
              <w:t xml:space="preserve">Cortinarius </w:t>
            </w:r>
            <w:proofErr w:type="spellStart"/>
            <w:r w:rsidRPr="0050744F">
              <w:rPr>
                <w:rFonts w:ascii="Times New Roman" w:eastAsia="Times New Roman" w:hAnsi="Times New Roman" w:cs="Times New Roman"/>
                <w:i/>
                <w:iCs/>
                <w:color w:val="000000"/>
                <w:sz w:val="20"/>
                <w:szCs w:val="20"/>
                <w:lang w:val="en-GB" w:eastAsia="en-GB"/>
              </w:rPr>
              <w:t>sobrius</w:t>
            </w:r>
            <w:proofErr w:type="spellEnd"/>
          </w:p>
        </w:tc>
        <w:tc>
          <w:tcPr>
            <w:tcW w:w="1107" w:type="dxa"/>
            <w:shd w:val="clear" w:color="auto" w:fill="auto"/>
            <w:noWrap/>
            <w:vAlign w:val="center"/>
            <w:hideMark/>
          </w:tcPr>
          <w:p w14:paraId="125863BD"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100</w:t>
            </w:r>
          </w:p>
        </w:tc>
        <w:tc>
          <w:tcPr>
            <w:tcW w:w="1307" w:type="dxa"/>
            <w:shd w:val="clear" w:color="auto" w:fill="auto"/>
            <w:noWrap/>
            <w:vAlign w:val="center"/>
            <w:hideMark/>
          </w:tcPr>
          <w:p w14:paraId="63F7041A"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KF732429</w:t>
            </w:r>
          </w:p>
        </w:tc>
        <w:tc>
          <w:tcPr>
            <w:tcW w:w="1137" w:type="dxa"/>
            <w:shd w:val="clear" w:color="auto" w:fill="auto"/>
            <w:noWrap/>
            <w:vAlign w:val="center"/>
            <w:hideMark/>
          </w:tcPr>
          <w:p w14:paraId="16654D5D"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657" w:type="dxa"/>
            <w:shd w:val="clear" w:color="auto" w:fill="auto"/>
            <w:noWrap/>
            <w:vAlign w:val="center"/>
            <w:hideMark/>
          </w:tcPr>
          <w:p w14:paraId="47559C30"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1133" w:type="dxa"/>
            <w:shd w:val="clear" w:color="auto" w:fill="auto"/>
            <w:noWrap/>
            <w:vAlign w:val="center"/>
            <w:hideMark/>
          </w:tcPr>
          <w:p w14:paraId="3A55A824"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S, S (-e)</w:t>
            </w:r>
          </w:p>
        </w:tc>
        <w:tc>
          <w:tcPr>
            <w:tcW w:w="1122" w:type="dxa"/>
            <w:shd w:val="clear" w:color="auto" w:fill="auto"/>
            <w:noWrap/>
            <w:vAlign w:val="center"/>
            <w:hideMark/>
          </w:tcPr>
          <w:p w14:paraId="03204A98"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-0.12</w:t>
            </w:r>
          </w:p>
        </w:tc>
        <w:tc>
          <w:tcPr>
            <w:tcW w:w="2341" w:type="dxa"/>
            <w:shd w:val="clear" w:color="auto" w:fill="auto"/>
            <w:noWrap/>
            <w:vAlign w:val="center"/>
            <w:hideMark/>
          </w:tcPr>
          <w:p w14:paraId="08DA50B6"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 xml:space="preserve">(Rinaldi et al. 2008; </w:t>
            </w:r>
            <w:proofErr w:type="spellStart"/>
            <w:r w:rsidRPr="0050744F">
              <w:rPr>
                <w:rFonts w:ascii="Times New Roman" w:eastAsia="Times New Roman" w:hAnsi="Times New Roman" w:cs="Times New Roman"/>
                <w:color w:val="000000"/>
                <w:sz w:val="20"/>
                <w:szCs w:val="20"/>
                <w:lang w:val="en-GB" w:eastAsia="en-GB"/>
              </w:rPr>
              <w:t>Tedersoo</w:t>
            </w:r>
            <w:proofErr w:type="spellEnd"/>
            <w:r w:rsidRPr="0050744F">
              <w:rPr>
                <w:rFonts w:ascii="Times New Roman" w:eastAsia="Times New Roman" w:hAnsi="Times New Roman" w:cs="Times New Roman"/>
                <w:color w:val="000000"/>
                <w:sz w:val="20"/>
                <w:szCs w:val="20"/>
                <w:lang w:val="en-GB" w:eastAsia="en-GB"/>
              </w:rPr>
              <w:t xml:space="preserve"> et al. 2010)</w:t>
            </w:r>
          </w:p>
        </w:tc>
      </w:tr>
      <w:tr w:rsidR="00F82F8E" w:rsidRPr="008A19E5" w14:paraId="090DD9AB" w14:textId="77777777" w:rsidTr="00C752AF">
        <w:trPr>
          <w:trHeight w:val="567"/>
          <w:jc w:val="center"/>
        </w:trPr>
        <w:tc>
          <w:tcPr>
            <w:tcW w:w="719" w:type="dxa"/>
            <w:shd w:val="clear" w:color="auto" w:fill="auto"/>
            <w:noWrap/>
            <w:vAlign w:val="center"/>
            <w:hideMark/>
          </w:tcPr>
          <w:p w14:paraId="3682A71F"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2205</w:t>
            </w:r>
          </w:p>
        </w:tc>
        <w:tc>
          <w:tcPr>
            <w:tcW w:w="2666" w:type="dxa"/>
            <w:shd w:val="clear" w:color="auto" w:fill="auto"/>
            <w:noWrap/>
            <w:vAlign w:val="center"/>
            <w:hideMark/>
          </w:tcPr>
          <w:p w14:paraId="4D5216EB"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Ectomycorrhizal</w:t>
            </w:r>
          </w:p>
        </w:tc>
        <w:tc>
          <w:tcPr>
            <w:tcW w:w="2683" w:type="dxa"/>
            <w:shd w:val="clear" w:color="auto" w:fill="auto"/>
            <w:noWrap/>
            <w:vAlign w:val="center"/>
            <w:hideMark/>
          </w:tcPr>
          <w:p w14:paraId="61461A39" w14:textId="77777777" w:rsidR="0050744F" w:rsidRPr="0050744F" w:rsidRDefault="0050744F" w:rsidP="00693FEF">
            <w:pPr>
              <w:spacing w:after="0" w:line="240" w:lineRule="auto"/>
              <w:rPr>
                <w:rFonts w:ascii="Times New Roman" w:eastAsia="Times New Roman" w:hAnsi="Times New Roman" w:cs="Times New Roman"/>
                <w:i/>
                <w:iCs/>
                <w:color w:val="000000"/>
                <w:sz w:val="20"/>
                <w:szCs w:val="20"/>
                <w:lang w:val="en-GB" w:eastAsia="en-GB"/>
              </w:rPr>
            </w:pPr>
            <w:r w:rsidRPr="0050744F">
              <w:rPr>
                <w:rFonts w:ascii="Times New Roman" w:eastAsia="Times New Roman" w:hAnsi="Times New Roman" w:cs="Times New Roman"/>
                <w:i/>
                <w:iCs/>
                <w:color w:val="000000"/>
                <w:sz w:val="20"/>
                <w:szCs w:val="20"/>
                <w:lang w:val="en-GB" w:eastAsia="en-GB"/>
              </w:rPr>
              <w:t xml:space="preserve">Cortinarius </w:t>
            </w:r>
            <w:proofErr w:type="spellStart"/>
            <w:r w:rsidRPr="0050744F">
              <w:rPr>
                <w:rFonts w:ascii="Times New Roman" w:eastAsia="Times New Roman" w:hAnsi="Times New Roman" w:cs="Times New Roman"/>
                <w:i/>
                <w:iCs/>
                <w:color w:val="000000"/>
                <w:sz w:val="20"/>
                <w:szCs w:val="20"/>
                <w:lang w:val="en-GB" w:eastAsia="en-GB"/>
              </w:rPr>
              <w:t>testaceofolius</w:t>
            </w:r>
            <w:proofErr w:type="spellEnd"/>
          </w:p>
        </w:tc>
        <w:tc>
          <w:tcPr>
            <w:tcW w:w="1107" w:type="dxa"/>
            <w:shd w:val="clear" w:color="auto" w:fill="auto"/>
            <w:noWrap/>
            <w:vAlign w:val="center"/>
            <w:hideMark/>
          </w:tcPr>
          <w:p w14:paraId="5968E947"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100</w:t>
            </w:r>
          </w:p>
        </w:tc>
        <w:tc>
          <w:tcPr>
            <w:tcW w:w="1307" w:type="dxa"/>
            <w:shd w:val="clear" w:color="auto" w:fill="auto"/>
            <w:noWrap/>
            <w:vAlign w:val="center"/>
            <w:hideMark/>
          </w:tcPr>
          <w:p w14:paraId="28CA2A34"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EU693242</w:t>
            </w:r>
          </w:p>
        </w:tc>
        <w:tc>
          <w:tcPr>
            <w:tcW w:w="1137" w:type="dxa"/>
            <w:shd w:val="clear" w:color="auto" w:fill="auto"/>
            <w:noWrap/>
            <w:vAlign w:val="center"/>
            <w:hideMark/>
          </w:tcPr>
          <w:p w14:paraId="6EC1C575"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no</w:t>
            </w:r>
          </w:p>
        </w:tc>
        <w:tc>
          <w:tcPr>
            <w:tcW w:w="657" w:type="dxa"/>
            <w:shd w:val="clear" w:color="auto" w:fill="auto"/>
            <w:noWrap/>
            <w:vAlign w:val="center"/>
            <w:hideMark/>
          </w:tcPr>
          <w:p w14:paraId="1AC11F07"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1133" w:type="dxa"/>
            <w:shd w:val="clear" w:color="auto" w:fill="auto"/>
            <w:noWrap/>
            <w:vAlign w:val="center"/>
            <w:hideMark/>
          </w:tcPr>
          <w:p w14:paraId="7DD01D3D"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S</w:t>
            </w:r>
          </w:p>
        </w:tc>
        <w:tc>
          <w:tcPr>
            <w:tcW w:w="1122" w:type="dxa"/>
            <w:shd w:val="clear" w:color="auto" w:fill="auto"/>
            <w:noWrap/>
            <w:vAlign w:val="center"/>
            <w:hideMark/>
          </w:tcPr>
          <w:p w14:paraId="33FEBB3A"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-0.26</w:t>
            </w:r>
          </w:p>
        </w:tc>
        <w:tc>
          <w:tcPr>
            <w:tcW w:w="2341" w:type="dxa"/>
            <w:shd w:val="clear" w:color="auto" w:fill="auto"/>
            <w:noWrap/>
            <w:vAlign w:val="center"/>
            <w:hideMark/>
          </w:tcPr>
          <w:p w14:paraId="4E616288"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 xml:space="preserve">(Rinaldi et al. 2008; </w:t>
            </w:r>
            <w:proofErr w:type="spellStart"/>
            <w:r w:rsidRPr="0050744F">
              <w:rPr>
                <w:rFonts w:ascii="Times New Roman" w:eastAsia="Times New Roman" w:hAnsi="Times New Roman" w:cs="Times New Roman"/>
                <w:color w:val="000000"/>
                <w:sz w:val="20"/>
                <w:szCs w:val="20"/>
                <w:lang w:val="en-GB" w:eastAsia="en-GB"/>
              </w:rPr>
              <w:t>Tedersoo</w:t>
            </w:r>
            <w:proofErr w:type="spellEnd"/>
            <w:r w:rsidRPr="0050744F">
              <w:rPr>
                <w:rFonts w:ascii="Times New Roman" w:eastAsia="Times New Roman" w:hAnsi="Times New Roman" w:cs="Times New Roman"/>
                <w:color w:val="000000"/>
                <w:sz w:val="20"/>
                <w:szCs w:val="20"/>
                <w:lang w:val="en-GB" w:eastAsia="en-GB"/>
              </w:rPr>
              <w:t xml:space="preserve"> et al. 2010)</w:t>
            </w:r>
          </w:p>
        </w:tc>
      </w:tr>
      <w:tr w:rsidR="00F82F8E" w:rsidRPr="008A19E5" w14:paraId="3ED8E02D" w14:textId="77777777" w:rsidTr="00C752AF">
        <w:trPr>
          <w:trHeight w:val="567"/>
          <w:jc w:val="center"/>
        </w:trPr>
        <w:tc>
          <w:tcPr>
            <w:tcW w:w="719" w:type="dxa"/>
            <w:shd w:val="clear" w:color="auto" w:fill="auto"/>
            <w:noWrap/>
            <w:vAlign w:val="center"/>
            <w:hideMark/>
          </w:tcPr>
          <w:p w14:paraId="73643BED"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2206</w:t>
            </w:r>
          </w:p>
        </w:tc>
        <w:tc>
          <w:tcPr>
            <w:tcW w:w="2666" w:type="dxa"/>
            <w:shd w:val="clear" w:color="auto" w:fill="auto"/>
            <w:noWrap/>
            <w:vAlign w:val="center"/>
            <w:hideMark/>
          </w:tcPr>
          <w:p w14:paraId="675BE5E3"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Ectomycorrhizal</w:t>
            </w:r>
          </w:p>
        </w:tc>
        <w:tc>
          <w:tcPr>
            <w:tcW w:w="2683" w:type="dxa"/>
            <w:shd w:val="clear" w:color="auto" w:fill="auto"/>
            <w:noWrap/>
            <w:vAlign w:val="center"/>
            <w:hideMark/>
          </w:tcPr>
          <w:p w14:paraId="4B8F19CB" w14:textId="77777777" w:rsidR="0050744F" w:rsidRPr="0050744F" w:rsidRDefault="0050744F" w:rsidP="00693FEF">
            <w:pPr>
              <w:spacing w:after="0" w:line="240" w:lineRule="auto"/>
              <w:rPr>
                <w:rFonts w:ascii="Times New Roman" w:eastAsia="Times New Roman" w:hAnsi="Times New Roman" w:cs="Times New Roman"/>
                <w:i/>
                <w:iCs/>
                <w:color w:val="000000"/>
                <w:sz w:val="20"/>
                <w:szCs w:val="20"/>
                <w:lang w:val="en-GB" w:eastAsia="en-GB"/>
              </w:rPr>
            </w:pPr>
            <w:r w:rsidRPr="0050744F">
              <w:rPr>
                <w:rFonts w:ascii="Times New Roman" w:eastAsia="Times New Roman" w:hAnsi="Times New Roman" w:cs="Times New Roman"/>
                <w:i/>
                <w:iCs/>
                <w:color w:val="000000"/>
                <w:sz w:val="20"/>
                <w:szCs w:val="20"/>
                <w:lang w:val="en-GB" w:eastAsia="en-GB"/>
              </w:rPr>
              <w:t xml:space="preserve">Cortinarius </w:t>
            </w:r>
            <w:proofErr w:type="spellStart"/>
            <w:r w:rsidRPr="0050744F">
              <w:rPr>
                <w:rFonts w:ascii="Times New Roman" w:eastAsia="Times New Roman" w:hAnsi="Times New Roman" w:cs="Times New Roman"/>
                <w:i/>
                <w:iCs/>
                <w:color w:val="000000"/>
                <w:sz w:val="20"/>
                <w:szCs w:val="20"/>
                <w:lang w:val="en-GB" w:eastAsia="en-GB"/>
              </w:rPr>
              <w:t>anomalus</w:t>
            </w:r>
            <w:proofErr w:type="spellEnd"/>
          </w:p>
        </w:tc>
        <w:tc>
          <w:tcPr>
            <w:tcW w:w="1107" w:type="dxa"/>
            <w:shd w:val="clear" w:color="auto" w:fill="auto"/>
            <w:noWrap/>
            <w:vAlign w:val="center"/>
            <w:hideMark/>
          </w:tcPr>
          <w:p w14:paraId="4BDD62E7"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100</w:t>
            </w:r>
          </w:p>
        </w:tc>
        <w:tc>
          <w:tcPr>
            <w:tcW w:w="1307" w:type="dxa"/>
            <w:shd w:val="clear" w:color="auto" w:fill="auto"/>
            <w:noWrap/>
            <w:vAlign w:val="center"/>
            <w:hideMark/>
          </w:tcPr>
          <w:p w14:paraId="07280FD0"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UDB001008</w:t>
            </w:r>
          </w:p>
        </w:tc>
        <w:tc>
          <w:tcPr>
            <w:tcW w:w="1137" w:type="dxa"/>
            <w:shd w:val="clear" w:color="auto" w:fill="auto"/>
            <w:noWrap/>
            <w:vAlign w:val="center"/>
            <w:hideMark/>
          </w:tcPr>
          <w:p w14:paraId="26F35483"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no</w:t>
            </w:r>
          </w:p>
        </w:tc>
        <w:tc>
          <w:tcPr>
            <w:tcW w:w="657" w:type="dxa"/>
            <w:shd w:val="clear" w:color="auto" w:fill="auto"/>
            <w:noWrap/>
            <w:vAlign w:val="center"/>
            <w:hideMark/>
          </w:tcPr>
          <w:p w14:paraId="5FFDF709"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1133" w:type="dxa"/>
            <w:shd w:val="clear" w:color="auto" w:fill="auto"/>
            <w:noWrap/>
            <w:vAlign w:val="center"/>
            <w:hideMark/>
          </w:tcPr>
          <w:p w14:paraId="2CFAFF1E"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S</w:t>
            </w:r>
          </w:p>
        </w:tc>
        <w:tc>
          <w:tcPr>
            <w:tcW w:w="1122" w:type="dxa"/>
            <w:shd w:val="clear" w:color="auto" w:fill="auto"/>
            <w:noWrap/>
            <w:vAlign w:val="center"/>
            <w:hideMark/>
          </w:tcPr>
          <w:p w14:paraId="3419FC7D"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0.11</w:t>
            </w:r>
          </w:p>
        </w:tc>
        <w:tc>
          <w:tcPr>
            <w:tcW w:w="2341" w:type="dxa"/>
            <w:shd w:val="clear" w:color="auto" w:fill="auto"/>
            <w:noWrap/>
            <w:vAlign w:val="center"/>
            <w:hideMark/>
          </w:tcPr>
          <w:p w14:paraId="63F81209"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 xml:space="preserve">(Rinaldi et al. 2008; </w:t>
            </w:r>
            <w:proofErr w:type="spellStart"/>
            <w:r w:rsidRPr="0050744F">
              <w:rPr>
                <w:rFonts w:ascii="Times New Roman" w:eastAsia="Times New Roman" w:hAnsi="Times New Roman" w:cs="Times New Roman"/>
                <w:color w:val="000000"/>
                <w:sz w:val="20"/>
                <w:szCs w:val="20"/>
                <w:lang w:val="en-GB" w:eastAsia="en-GB"/>
              </w:rPr>
              <w:t>Tedersoo</w:t>
            </w:r>
            <w:proofErr w:type="spellEnd"/>
            <w:r w:rsidRPr="0050744F">
              <w:rPr>
                <w:rFonts w:ascii="Times New Roman" w:eastAsia="Times New Roman" w:hAnsi="Times New Roman" w:cs="Times New Roman"/>
                <w:color w:val="000000"/>
                <w:sz w:val="20"/>
                <w:szCs w:val="20"/>
                <w:lang w:val="en-GB" w:eastAsia="en-GB"/>
              </w:rPr>
              <w:t xml:space="preserve"> et al. 2010)</w:t>
            </w:r>
          </w:p>
        </w:tc>
      </w:tr>
      <w:tr w:rsidR="00F82F8E" w:rsidRPr="008A19E5" w14:paraId="098B3059" w14:textId="77777777" w:rsidTr="00C752AF">
        <w:trPr>
          <w:trHeight w:val="567"/>
          <w:jc w:val="center"/>
        </w:trPr>
        <w:tc>
          <w:tcPr>
            <w:tcW w:w="719" w:type="dxa"/>
            <w:shd w:val="clear" w:color="auto" w:fill="auto"/>
            <w:noWrap/>
            <w:vAlign w:val="center"/>
            <w:hideMark/>
          </w:tcPr>
          <w:p w14:paraId="211CF052"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2210</w:t>
            </w:r>
          </w:p>
        </w:tc>
        <w:tc>
          <w:tcPr>
            <w:tcW w:w="2666" w:type="dxa"/>
            <w:shd w:val="clear" w:color="auto" w:fill="auto"/>
            <w:noWrap/>
            <w:vAlign w:val="center"/>
            <w:hideMark/>
          </w:tcPr>
          <w:p w14:paraId="6E3C48B0"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Ectomycorrhizal</w:t>
            </w:r>
          </w:p>
        </w:tc>
        <w:tc>
          <w:tcPr>
            <w:tcW w:w="2683" w:type="dxa"/>
            <w:shd w:val="clear" w:color="auto" w:fill="auto"/>
            <w:noWrap/>
            <w:vAlign w:val="center"/>
            <w:hideMark/>
          </w:tcPr>
          <w:p w14:paraId="19BD6C0B" w14:textId="77777777" w:rsidR="0050744F" w:rsidRPr="0050744F" w:rsidRDefault="0050744F" w:rsidP="00693FEF">
            <w:pPr>
              <w:spacing w:after="0" w:line="240" w:lineRule="auto"/>
              <w:rPr>
                <w:rFonts w:ascii="Times New Roman" w:eastAsia="Times New Roman" w:hAnsi="Times New Roman" w:cs="Times New Roman"/>
                <w:i/>
                <w:iCs/>
                <w:color w:val="000000"/>
                <w:sz w:val="20"/>
                <w:szCs w:val="20"/>
                <w:lang w:val="en-GB" w:eastAsia="en-GB"/>
              </w:rPr>
            </w:pPr>
            <w:r w:rsidRPr="0050744F">
              <w:rPr>
                <w:rFonts w:ascii="Times New Roman" w:eastAsia="Times New Roman" w:hAnsi="Times New Roman" w:cs="Times New Roman"/>
                <w:i/>
                <w:iCs/>
                <w:color w:val="000000"/>
                <w:sz w:val="20"/>
                <w:szCs w:val="20"/>
                <w:lang w:val="en-GB" w:eastAsia="en-GB"/>
              </w:rPr>
              <w:t xml:space="preserve">Cortinarius </w:t>
            </w:r>
            <w:proofErr w:type="spellStart"/>
            <w:r w:rsidRPr="0050744F">
              <w:rPr>
                <w:rFonts w:ascii="Times New Roman" w:eastAsia="Times New Roman" w:hAnsi="Times New Roman" w:cs="Times New Roman"/>
                <w:i/>
                <w:iCs/>
                <w:color w:val="000000"/>
                <w:sz w:val="20"/>
                <w:szCs w:val="20"/>
                <w:lang w:val="en-GB" w:eastAsia="en-GB"/>
              </w:rPr>
              <w:t>caperatus</w:t>
            </w:r>
            <w:proofErr w:type="spellEnd"/>
          </w:p>
        </w:tc>
        <w:tc>
          <w:tcPr>
            <w:tcW w:w="1107" w:type="dxa"/>
            <w:shd w:val="clear" w:color="auto" w:fill="auto"/>
            <w:noWrap/>
            <w:vAlign w:val="center"/>
            <w:hideMark/>
          </w:tcPr>
          <w:p w14:paraId="12E6AF40"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99.5</w:t>
            </w:r>
          </w:p>
        </w:tc>
        <w:tc>
          <w:tcPr>
            <w:tcW w:w="1307" w:type="dxa"/>
            <w:shd w:val="clear" w:color="auto" w:fill="auto"/>
            <w:noWrap/>
            <w:vAlign w:val="center"/>
            <w:hideMark/>
          </w:tcPr>
          <w:p w14:paraId="36DDE824"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UDB001079</w:t>
            </w:r>
          </w:p>
        </w:tc>
        <w:tc>
          <w:tcPr>
            <w:tcW w:w="1137" w:type="dxa"/>
            <w:shd w:val="clear" w:color="auto" w:fill="auto"/>
            <w:noWrap/>
            <w:vAlign w:val="center"/>
            <w:hideMark/>
          </w:tcPr>
          <w:p w14:paraId="7A1F8843"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no</w:t>
            </w:r>
          </w:p>
        </w:tc>
        <w:tc>
          <w:tcPr>
            <w:tcW w:w="657" w:type="dxa"/>
            <w:shd w:val="clear" w:color="auto" w:fill="auto"/>
            <w:noWrap/>
            <w:vAlign w:val="center"/>
            <w:hideMark/>
          </w:tcPr>
          <w:p w14:paraId="26BB74B8"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1133" w:type="dxa"/>
            <w:shd w:val="clear" w:color="auto" w:fill="auto"/>
            <w:noWrap/>
            <w:vAlign w:val="center"/>
            <w:hideMark/>
          </w:tcPr>
          <w:p w14:paraId="00796C6C"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S</w:t>
            </w:r>
          </w:p>
        </w:tc>
        <w:tc>
          <w:tcPr>
            <w:tcW w:w="1122" w:type="dxa"/>
            <w:shd w:val="clear" w:color="auto" w:fill="auto"/>
            <w:noWrap/>
            <w:vAlign w:val="center"/>
            <w:hideMark/>
          </w:tcPr>
          <w:p w14:paraId="4D4119D7"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0.28</w:t>
            </w:r>
          </w:p>
        </w:tc>
        <w:tc>
          <w:tcPr>
            <w:tcW w:w="2341" w:type="dxa"/>
            <w:shd w:val="clear" w:color="auto" w:fill="auto"/>
            <w:noWrap/>
            <w:vAlign w:val="center"/>
            <w:hideMark/>
          </w:tcPr>
          <w:p w14:paraId="55892632"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 xml:space="preserve">(Rinaldi et al. 2008; </w:t>
            </w:r>
            <w:proofErr w:type="spellStart"/>
            <w:r w:rsidRPr="0050744F">
              <w:rPr>
                <w:rFonts w:ascii="Times New Roman" w:eastAsia="Times New Roman" w:hAnsi="Times New Roman" w:cs="Times New Roman"/>
                <w:color w:val="000000"/>
                <w:sz w:val="20"/>
                <w:szCs w:val="20"/>
                <w:lang w:val="en-GB" w:eastAsia="en-GB"/>
              </w:rPr>
              <w:t>Tedersoo</w:t>
            </w:r>
            <w:proofErr w:type="spellEnd"/>
            <w:r w:rsidRPr="0050744F">
              <w:rPr>
                <w:rFonts w:ascii="Times New Roman" w:eastAsia="Times New Roman" w:hAnsi="Times New Roman" w:cs="Times New Roman"/>
                <w:color w:val="000000"/>
                <w:sz w:val="20"/>
                <w:szCs w:val="20"/>
                <w:lang w:val="en-GB" w:eastAsia="en-GB"/>
              </w:rPr>
              <w:t xml:space="preserve"> et al. 2010)</w:t>
            </w:r>
          </w:p>
        </w:tc>
      </w:tr>
      <w:tr w:rsidR="00F82F8E" w:rsidRPr="008A19E5" w14:paraId="6ACC81A5" w14:textId="77777777" w:rsidTr="00C752AF">
        <w:trPr>
          <w:trHeight w:val="567"/>
          <w:jc w:val="center"/>
        </w:trPr>
        <w:tc>
          <w:tcPr>
            <w:tcW w:w="719" w:type="dxa"/>
            <w:shd w:val="clear" w:color="auto" w:fill="auto"/>
            <w:noWrap/>
            <w:vAlign w:val="center"/>
            <w:hideMark/>
          </w:tcPr>
          <w:p w14:paraId="3BCA7430"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430</w:t>
            </w:r>
          </w:p>
        </w:tc>
        <w:tc>
          <w:tcPr>
            <w:tcW w:w="2666" w:type="dxa"/>
            <w:shd w:val="clear" w:color="auto" w:fill="auto"/>
            <w:noWrap/>
            <w:vAlign w:val="center"/>
            <w:hideMark/>
          </w:tcPr>
          <w:p w14:paraId="60D83592"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Ectomycorrhizal</w:t>
            </w:r>
          </w:p>
        </w:tc>
        <w:tc>
          <w:tcPr>
            <w:tcW w:w="2683" w:type="dxa"/>
            <w:shd w:val="clear" w:color="auto" w:fill="auto"/>
            <w:noWrap/>
            <w:vAlign w:val="center"/>
            <w:hideMark/>
          </w:tcPr>
          <w:p w14:paraId="618BFD9A" w14:textId="77777777" w:rsidR="0050744F" w:rsidRPr="0050744F" w:rsidRDefault="0050744F" w:rsidP="00693FEF">
            <w:pPr>
              <w:spacing w:after="0" w:line="240" w:lineRule="auto"/>
              <w:rPr>
                <w:rFonts w:ascii="Times New Roman" w:eastAsia="Times New Roman" w:hAnsi="Times New Roman" w:cs="Times New Roman"/>
                <w:i/>
                <w:iCs/>
                <w:color w:val="000000"/>
                <w:sz w:val="20"/>
                <w:szCs w:val="20"/>
                <w:lang w:val="en-GB" w:eastAsia="en-GB"/>
              </w:rPr>
            </w:pPr>
            <w:proofErr w:type="spellStart"/>
            <w:r w:rsidRPr="0050744F">
              <w:rPr>
                <w:rFonts w:ascii="Times New Roman" w:eastAsia="Times New Roman" w:hAnsi="Times New Roman" w:cs="Times New Roman"/>
                <w:i/>
                <w:iCs/>
                <w:color w:val="000000"/>
                <w:sz w:val="20"/>
                <w:szCs w:val="20"/>
                <w:lang w:val="en-GB" w:eastAsia="en-GB"/>
              </w:rPr>
              <w:t>Tylospora</w:t>
            </w:r>
            <w:proofErr w:type="spellEnd"/>
            <w:r w:rsidRPr="0050744F">
              <w:rPr>
                <w:rFonts w:ascii="Times New Roman" w:eastAsia="Times New Roman" w:hAnsi="Times New Roman" w:cs="Times New Roman"/>
                <w:i/>
                <w:iCs/>
                <w:color w:val="000000"/>
                <w:sz w:val="20"/>
                <w:szCs w:val="20"/>
                <w:lang w:val="en-GB" w:eastAsia="en-GB"/>
              </w:rPr>
              <w:t xml:space="preserve"> </w:t>
            </w:r>
            <w:proofErr w:type="spellStart"/>
            <w:r w:rsidRPr="0050744F">
              <w:rPr>
                <w:rFonts w:ascii="Times New Roman" w:eastAsia="Times New Roman" w:hAnsi="Times New Roman" w:cs="Times New Roman"/>
                <w:i/>
                <w:iCs/>
                <w:color w:val="000000"/>
                <w:sz w:val="20"/>
                <w:szCs w:val="20"/>
                <w:lang w:val="en-GB" w:eastAsia="en-GB"/>
              </w:rPr>
              <w:t>asterophora</w:t>
            </w:r>
            <w:proofErr w:type="spellEnd"/>
          </w:p>
        </w:tc>
        <w:tc>
          <w:tcPr>
            <w:tcW w:w="1107" w:type="dxa"/>
            <w:shd w:val="clear" w:color="auto" w:fill="auto"/>
            <w:noWrap/>
            <w:vAlign w:val="center"/>
            <w:hideMark/>
          </w:tcPr>
          <w:p w14:paraId="528CD56F"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98</w:t>
            </w:r>
          </w:p>
        </w:tc>
        <w:tc>
          <w:tcPr>
            <w:tcW w:w="1307" w:type="dxa"/>
            <w:shd w:val="clear" w:color="auto" w:fill="auto"/>
            <w:noWrap/>
            <w:vAlign w:val="center"/>
            <w:hideMark/>
          </w:tcPr>
          <w:p w14:paraId="7FE4F104"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UDB002638</w:t>
            </w:r>
          </w:p>
        </w:tc>
        <w:tc>
          <w:tcPr>
            <w:tcW w:w="1137" w:type="dxa"/>
            <w:shd w:val="clear" w:color="auto" w:fill="auto"/>
            <w:noWrap/>
            <w:vAlign w:val="center"/>
            <w:hideMark/>
          </w:tcPr>
          <w:p w14:paraId="0CFF23A9"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657" w:type="dxa"/>
            <w:shd w:val="clear" w:color="auto" w:fill="auto"/>
            <w:noWrap/>
            <w:vAlign w:val="center"/>
            <w:hideMark/>
          </w:tcPr>
          <w:p w14:paraId="3307D1F4"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1133" w:type="dxa"/>
            <w:shd w:val="clear" w:color="auto" w:fill="auto"/>
            <w:noWrap/>
            <w:vAlign w:val="center"/>
            <w:hideMark/>
          </w:tcPr>
          <w:p w14:paraId="4E0E4306"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S, S (-e)</w:t>
            </w:r>
          </w:p>
        </w:tc>
        <w:tc>
          <w:tcPr>
            <w:tcW w:w="1122" w:type="dxa"/>
            <w:shd w:val="clear" w:color="auto" w:fill="auto"/>
            <w:noWrap/>
            <w:vAlign w:val="center"/>
            <w:hideMark/>
          </w:tcPr>
          <w:p w14:paraId="142E1EAA"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0.13</w:t>
            </w:r>
          </w:p>
        </w:tc>
        <w:tc>
          <w:tcPr>
            <w:tcW w:w="2341" w:type="dxa"/>
            <w:shd w:val="clear" w:color="auto" w:fill="auto"/>
            <w:noWrap/>
            <w:vAlign w:val="center"/>
            <w:hideMark/>
          </w:tcPr>
          <w:p w14:paraId="485B1F4C"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 xml:space="preserve">(Rinaldi et al. 2008; </w:t>
            </w:r>
            <w:proofErr w:type="spellStart"/>
            <w:r w:rsidRPr="0050744F">
              <w:rPr>
                <w:rFonts w:ascii="Times New Roman" w:eastAsia="Times New Roman" w:hAnsi="Times New Roman" w:cs="Times New Roman"/>
                <w:color w:val="000000"/>
                <w:sz w:val="20"/>
                <w:szCs w:val="20"/>
                <w:lang w:val="en-GB" w:eastAsia="en-GB"/>
              </w:rPr>
              <w:t>Tedersoo</w:t>
            </w:r>
            <w:proofErr w:type="spellEnd"/>
            <w:r w:rsidRPr="0050744F">
              <w:rPr>
                <w:rFonts w:ascii="Times New Roman" w:eastAsia="Times New Roman" w:hAnsi="Times New Roman" w:cs="Times New Roman"/>
                <w:color w:val="000000"/>
                <w:sz w:val="20"/>
                <w:szCs w:val="20"/>
                <w:lang w:val="en-GB" w:eastAsia="en-GB"/>
              </w:rPr>
              <w:t xml:space="preserve"> et al. 2010)</w:t>
            </w:r>
          </w:p>
        </w:tc>
      </w:tr>
      <w:tr w:rsidR="00F82F8E" w:rsidRPr="008A19E5" w14:paraId="4AFAA96B" w14:textId="77777777" w:rsidTr="00C752AF">
        <w:trPr>
          <w:trHeight w:val="567"/>
          <w:jc w:val="center"/>
        </w:trPr>
        <w:tc>
          <w:tcPr>
            <w:tcW w:w="719" w:type="dxa"/>
            <w:shd w:val="clear" w:color="auto" w:fill="auto"/>
            <w:noWrap/>
            <w:vAlign w:val="center"/>
            <w:hideMark/>
          </w:tcPr>
          <w:p w14:paraId="42968B61"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713</w:t>
            </w:r>
          </w:p>
        </w:tc>
        <w:tc>
          <w:tcPr>
            <w:tcW w:w="2666" w:type="dxa"/>
            <w:shd w:val="clear" w:color="auto" w:fill="auto"/>
            <w:noWrap/>
            <w:vAlign w:val="center"/>
            <w:hideMark/>
          </w:tcPr>
          <w:p w14:paraId="246DEC6B"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Ectomycorrhizal</w:t>
            </w:r>
          </w:p>
        </w:tc>
        <w:tc>
          <w:tcPr>
            <w:tcW w:w="2683" w:type="dxa"/>
            <w:shd w:val="clear" w:color="auto" w:fill="auto"/>
            <w:noWrap/>
            <w:vAlign w:val="center"/>
            <w:hideMark/>
          </w:tcPr>
          <w:p w14:paraId="28139918"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proofErr w:type="spellStart"/>
            <w:r w:rsidRPr="0050744F">
              <w:rPr>
                <w:rFonts w:ascii="Times New Roman" w:eastAsia="Times New Roman" w:hAnsi="Times New Roman" w:cs="Times New Roman"/>
                <w:i/>
                <w:iCs/>
                <w:color w:val="000000"/>
                <w:sz w:val="20"/>
                <w:szCs w:val="20"/>
                <w:lang w:val="en-GB" w:eastAsia="en-GB"/>
              </w:rPr>
              <w:t>Wilcoxina</w:t>
            </w:r>
            <w:proofErr w:type="spellEnd"/>
            <w:r w:rsidRPr="0050744F">
              <w:rPr>
                <w:rFonts w:ascii="Times New Roman" w:eastAsia="Times New Roman" w:hAnsi="Times New Roman" w:cs="Times New Roman"/>
                <w:color w:val="000000"/>
                <w:sz w:val="20"/>
                <w:szCs w:val="20"/>
                <w:lang w:val="en-GB" w:eastAsia="en-GB"/>
              </w:rPr>
              <w:t xml:space="preserve"> </w:t>
            </w:r>
            <w:proofErr w:type="spellStart"/>
            <w:r w:rsidRPr="0050744F">
              <w:rPr>
                <w:rFonts w:ascii="Times New Roman" w:eastAsia="Times New Roman" w:hAnsi="Times New Roman" w:cs="Times New Roman"/>
                <w:color w:val="000000"/>
                <w:sz w:val="20"/>
                <w:szCs w:val="20"/>
                <w:lang w:val="en-GB" w:eastAsia="en-GB"/>
              </w:rPr>
              <w:t>sp</w:t>
            </w:r>
            <w:proofErr w:type="spellEnd"/>
          </w:p>
        </w:tc>
        <w:tc>
          <w:tcPr>
            <w:tcW w:w="1107" w:type="dxa"/>
            <w:shd w:val="clear" w:color="auto" w:fill="auto"/>
            <w:noWrap/>
            <w:vAlign w:val="center"/>
            <w:hideMark/>
          </w:tcPr>
          <w:p w14:paraId="12E4E77E"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97.5</w:t>
            </w:r>
          </w:p>
        </w:tc>
        <w:tc>
          <w:tcPr>
            <w:tcW w:w="1307" w:type="dxa"/>
            <w:shd w:val="clear" w:color="auto" w:fill="auto"/>
            <w:noWrap/>
            <w:vAlign w:val="center"/>
            <w:hideMark/>
          </w:tcPr>
          <w:p w14:paraId="729181F8"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EF619913</w:t>
            </w:r>
          </w:p>
        </w:tc>
        <w:tc>
          <w:tcPr>
            <w:tcW w:w="1137" w:type="dxa"/>
            <w:shd w:val="clear" w:color="auto" w:fill="auto"/>
            <w:noWrap/>
            <w:vAlign w:val="center"/>
            <w:hideMark/>
          </w:tcPr>
          <w:p w14:paraId="533405F2"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no</w:t>
            </w:r>
          </w:p>
        </w:tc>
        <w:tc>
          <w:tcPr>
            <w:tcW w:w="657" w:type="dxa"/>
            <w:shd w:val="clear" w:color="auto" w:fill="auto"/>
            <w:noWrap/>
            <w:vAlign w:val="center"/>
            <w:hideMark/>
          </w:tcPr>
          <w:p w14:paraId="0DD502B0"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1133" w:type="dxa"/>
            <w:shd w:val="clear" w:color="auto" w:fill="auto"/>
            <w:noWrap/>
            <w:vAlign w:val="center"/>
            <w:hideMark/>
          </w:tcPr>
          <w:p w14:paraId="3FD4D163"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S, S (-e)</w:t>
            </w:r>
          </w:p>
        </w:tc>
        <w:tc>
          <w:tcPr>
            <w:tcW w:w="1122" w:type="dxa"/>
            <w:shd w:val="clear" w:color="auto" w:fill="auto"/>
            <w:noWrap/>
            <w:vAlign w:val="center"/>
            <w:hideMark/>
          </w:tcPr>
          <w:p w14:paraId="62718653"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0.30</w:t>
            </w:r>
          </w:p>
        </w:tc>
        <w:tc>
          <w:tcPr>
            <w:tcW w:w="2341" w:type="dxa"/>
            <w:shd w:val="clear" w:color="auto" w:fill="auto"/>
            <w:noWrap/>
            <w:vAlign w:val="center"/>
            <w:hideMark/>
          </w:tcPr>
          <w:p w14:paraId="383B034E"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 xml:space="preserve">(Rinaldi et al. 2008; </w:t>
            </w:r>
            <w:proofErr w:type="spellStart"/>
            <w:r w:rsidRPr="0050744F">
              <w:rPr>
                <w:rFonts w:ascii="Times New Roman" w:eastAsia="Times New Roman" w:hAnsi="Times New Roman" w:cs="Times New Roman"/>
                <w:color w:val="000000"/>
                <w:sz w:val="20"/>
                <w:szCs w:val="20"/>
                <w:lang w:val="en-GB" w:eastAsia="en-GB"/>
              </w:rPr>
              <w:t>Tedersoo</w:t>
            </w:r>
            <w:proofErr w:type="spellEnd"/>
            <w:r w:rsidRPr="0050744F">
              <w:rPr>
                <w:rFonts w:ascii="Times New Roman" w:eastAsia="Times New Roman" w:hAnsi="Times New Roman" w:cs="Times New Roman"/>
                <w:color w:val="000000"/>
                <w:sz w:val="20"/>
                <w:szCs w:val="20"/>
                <w:lang w:val="en-GB" w:eastAsia="en-GB"/>
              </w:rPr>
              <w:t xml:space="preserve"> et al. 2010)</w:t>
            </w:r>
          </w:p>
        </w:tc>
      </w:tr>
      <w:tr w:rsidR="00F82F8E" w:rsidRPr="008A19E5" w14:paraId="7634D10D" w14:textId="77777777" w:rsidTr="00C752AF">
        <w:trPr>
          <w:trHeight w:val="567"/>
          <w:jc w:val="center"/>
        </w:trPr>
        <w:tc>
          <w:tcPr>
            <w:tcW w:w="719" w:type="dxa"/>
            <w:shd w:val="clear" w:color="auto" w:fill="auto"/>
            <w:noWrap/>
            <w:vAlign w:val="center"/>
            <w:hideMark/>
          </w:tcPr>
          <w:p w14:paraId="0D423ECC"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753</w:t>
            </w:r>
          </w:p>
        </w:tc>
        <w:tc>
          <w:tcPr>
            <w:tcW w:w="2666" w:type="dxa"/>
            <w:shd w:val="clear" w:color="auto" w:fill="auto"/>
            <w:noWrap/>
            <w:vAlign w:val="center"/>
            <w:hideMark/>
          </w:tcPr>
          <w:p w14:paraId="416FD22E"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Ectomycorrhizal</w:t>
            </w:r>
          </w:p>
        </w:tc>
        <w:tc>
          <w:tcPr>
            <w:tcW w:w="2683" w:type="dxa"/>
            <w:shd w:val="clear" w:color="auto" w:fill="auto"/>
            <w:noWrap/>
            <w:vAlign w:val="center"/>
            <w:hideMark/>
          </w:tcPr>
          <w:p w14:paraId="79DEFFC8" w14:textId="77777777" w:rsidR="0050744F" w:rsidRPr="0050744F" w:rsidRDefault="0050744F" w:rsidP="00693FEF">
            <w:pPr>
              <w:spacing w:after="0" w:line="240" w:lineRule="auto"/>
              <w:rPr>
                <w:rFonts w:ascii="Times New Roman" w:eastAsia="Times New Roman" w:hAnsi="Times New Roman" w:cs="Times New Roman"/>
                <w:i/>
                <w:iCs/>
                <w:color w:val="000000"/>
                <w:sz w:val="20"/>
                <w:szCs w:val="20"/>
                <w:lang w:val="en-GB" w:eastAsia="en-GB"/>
              </w:rPr>
            </w:pPr>
            <w:proofErr w:type="spellStart"/>
            <w:r w:rsidRPr="0050744F">
              <w:rPr>
                <w:rFonts w:ascii="Times New Roman" w:eastAsia="Times New Roman" w:hAnsi="Times New Roman" w:cs="Times New Roman"/>
                <w:i/>
                <w:iCs/>
                <w:color w:val="000000"/>
                <w:sz w:val="20"/>
                <w:szCs w:val="20"/>
                <w:lang w:val="en-GB" w:eastAsia="en-GB"/>
              </w:rPr>
              <w:t>Inocybe</w:t>
            </w:r>
            <w:proofErr w:type="spellEnd"/>
            <w:r w:rsidRPr="0050744F">
              <w:rPr>
                <w:rFonts w:ascii="Times New Roman" w:eastAsia="Times New Roman" w:hAnsi="Times New Roman" w:cs="Times New Roman"/>
                <w:i/>
                <w:iCs/>
                <w:color w:val="000000"/>
                <w:sz w:val="20"/>
                <w:szCs w:val="20"/>
                <w:lang w:val="en-GB" w:eastAsia="en-GB"/>
              </w:rPr>
              <w:t xml:space="preserve"> </w:t>
            </w:r>
            <w:proofErr w:type="spellStart"/>
            <w:r w:rsidRPr="0050744F">
              <w:rPr>
                <w:rFonts w:ascii="Times New Roman" w:eastAsia="Times New Roman" w:hAnsi="Times New Roman" w:cs="Times New Roman"/>
                <w:i/>
                <w:iCs/>
                <w:color w:val="000000"/>
                <w:sz w:val="20"/>
                <w:szCs w:val="20"/>
                <w:lang w:val="en-GB" w:eastAsia="en-GB"/>
              </w:rPr>
              <w:t>fuscidula</w:t>
            </w:r>
            <w:proofErr w:type="spellEnd"/>
          </w:p>
        </w:tc>
        <w:tc>
          <w:tcPr>
            <w:tcW w:w="1107" w:type="dxa"/>
            <w:shd w:val="clear" w:color="auto" w:fill="auto"/>
            <w:noWrap/>
            <w:vAlign w:val="center"/>
            <w:hideMark/>
          </w:tcPr>
          <w:p w14:paraId="7B078A06"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100</w:t>
            </w:r>
          </w:p>
        </w:tc>
        <w:tc>
          <w:tcPr>
            <w:tcW w:w="1307" w:type="dxa"/>
            <w:shd w:val="clear" w:color="auto" w:fill="auto"/>
            <w:noWrap/>
            <w:vAlign w:val="center"/>
            <w:hideMark/>
          </w:tcPr>
          <w:p w14:paraId="6B46F772"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AM882887</w:t>
            </w:r>
          </w:p>
        </w:tc>
        <w:tc>
          <w:tcPr>
            <w:tcW w:w="1137" w:type="dxa"/>
            <w:shd w:val="clear" w:color="auto" w:fill="auto"/>
            <w:noWrap/>
            <w:vAlign w:val="center"/>
            <w:hideMark/>
          </w:tcPr>
          <w:p w14:paraId="1C8FC694"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no</w:t>
            </w:r>
          </w:p>
        </w:tc>
        <w:tc>
          <w:tcPr>
            <w:tcW w:w="657" w:type="dxa"/>
            <w:shd w:val="clear" w:color="auto" w:fill="auto"/>
            <w:noWrap/>
            <w:vAlign w:val="center"/>
            <w:hideMark/>
          </w:tcPr>
          <w:p w14:paraId="52C1E079"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1133" w:type="dxa"/>
            <w:shd w:val="clear" w:color="auto" w:fill="auto"/>
            <w:noWrap/>
            <w:vAlign w:val="center"/>
            <w:hideMark/>
          </w:tcPr>
          <w:p w14:paraId="72CD7173"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S</w:t>
            </w:r>
          </w:p>
        </w:tc>
        <w:tc>
          <w:tcPr>
            <w:tcW w:w="1122" w:type="dxa"/>
            <w:shd w:val="clear" w:color="auto" w:fill="auto"/>
            <w:noWrap/>
            <w:vAlign w:val="center"/>
            <w:hideMark/>
          </w:tcPr>
          <w:p w14:paraId="4E862D68"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-0.12</w:t>
            </w:r>
          </w:p>
        </w:tc>
        <w:tc>
          <w:tcPr>
            <w:tcW w:w="2341" w:type="dxa"/>
            <w:shd w:val="clear" w:color="auto" w:fill="auto"/>
            <w:noWrap/>
            <w:vAlign w:val="center"/>
            <w:hideMark/>
          </w:tcPr>
          <w:p w14:paraId="0C88C687"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 xml:space="preserve">(Rinaldi et al. 2008; </w:t>
            </w:r>
            <w:proofErr w:type="spellStart"/>
            <w:r w:rsidRPr="0050744F">
              <w:rPr>
                <w:rFonts w:ascii="Times New Roman" w:eastAsia="Times New Roman" w:hAnsi="Times New Roman" w:cs="Times New Roman"/>
                <w:color w:val="000000"/>
                <w:sz w:val="20"/>
                <w:szCs w:val="20"/>
                <w:lang w:val="en-GB" w:eastAsia="en-GB"/>
              </w:rPr>
              <w:t>Tedersoo</w:t>
            </w:r>
            <w:proofErr w:type="spellEnd"/>
            <w:r w:rsidRPr="0050744F">
              <w:rPr>
                <w:rFonts w:ascii="Times New Roman" w:eastAsia="Times New Roman" w:hAnsi="Times New Roman" w:cs="Times New Roman"/>
                <w:color w:val="000000"/>
                <w:sz w:val="20"/>
                <w:szCs w:val="20"/>
                <w:lang w:val="en-GB" w:eastAsia="en-GB"/>
              </w:rPr>
              <w:t xml:space="preserve"> et al. 2010)</w:t>
            </w:r>
          </w:p>
        </w:tc>
      </w:tr>
      <w:tr w:rsidR="00F82F8E" w:rsidRPr="008A19E5" w14:paraId="24B2F4AA" w14:textId="77777777" w:rsidTr="00C752AF">
        <w:trPr>
          <w:trHeight w:val="567"/>
          <w:jc w:val="center"/>
        </w:trPr>
        <w:tc>
          <w:tcPr>
            <w:tcW w:w="719" w:type="dxa"/>
            <w:shd w:val="clear" w:color="auto" w:fill="auto"/>
            <w:noWrap/>
            <w:vAlign w:val="center"/>
            <w:hideMark/>
          </w:tcPr>
          <w:p w14:paraId="6344DFC6"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754</w:t>
            </w:r>
          </w:p>
        </w:tc>
        <w:tc>
          <w:tcPr>
            <w:tcW w:w="2666" w:type="dxa"/>
            <w:shd w:val="clear" w:color="auto" w:fill="auto"/>
            <w:noWrap/>
            <w:vAlign w:val="center"/>
            <w:hideMark/>
          </w:tcPr>
          <w:p w14:paraId="6449991A"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Ectomycorrhizal</w:t>
            </w:r>
          </w:p>
        </w:tc>
        <w:tc>
          <w:tcPr>
            <w:tcW w:w="2683" w:type="dxa"/>
            <w:shd w:val="clear" w:color="auto" w:fill="auto"/>
            <w:noWrap/>
            <w:vAlign w:val="center"/>
            <w:hideMark/>
          </w:tcPr>
          <w:p w14:paraId="7683630B" w14:textId="77777777" w:rsidR="0050744F" w:rsidRPr="0050744F" w:rsidRDefault="0050744F" w:rsidP="00693FEF">
            <w:pPr>
              <w:spacing w:after="0" w:line="240" w:lineRule="auto"/>
              <w:rPr>
                <w:rFonts w:ascii="Times New Roman" w:eastAsia="Times New Roman" w:hAnsi="Times New Roman" w:cs="Times New Roman"/>
                <w:i/>
                <w:iCs/>
                <w:color w:val="000000"/>
                <w:sz w:val="20"/>
                <w:szCs w:val="20"/>
                <w:lang w:val="en-GB" w:eastAsia="en-GB"/>
              </w:rPr>
            </w:pPr>
            <w:proofErr w:type="spellStart"/>
            <w:r w:rsidRPr="0050744F">
              <w:rPr>
                <w:rFonts w:ascii="Times New Roman" w:eastAsia="Times New Roman" w:hAnsi="Times New Roman" w:cs="Times New Roman"/>
                <w:i/>
                <w:iCs/>
                <w:color w:val="000000"/>
                <w:sz w:val="20"/>
                <w:szCs w:val="20"/>
                <w:lang w:val="en-GB" w:eastAsia="en-GB"/>
              </w:rPr>
              <w:t>Inocybe</w:t>
            </w:r>
            <w:proofErr w:type="spellEnd"/>
            <w:r w:rsidRPr="0050744F">
              <w:rPr>
                <w:rFonts w:ascii="Times New Roman" w:eastAsia="Times New Roman" w:hAnsi="Times New Roman" w:cs="Times New Roman"/>
                <w:i/>
                <w:iCs/>
                <w:color w:val="000000"/>
                <w:sz w:val="20"/>
                <w:szCs w:val="20"/>
                <w:lang w:val="en-GB" w:eastAsia="en-GB"/>
              </w:rPr>
              <w:t xml:space="preserve"> </w:t>
            </w:r>
            <w:proofErr w:type="spellStart"/>
            <w:r w:rsidRPr="0050744F">
              <w:rPr>
                <w:rFonts w:ascii="Times New Roman" w:eastAsia="Times New Roman" w:hAnsi="Times New Roman" w:cs="Times New Roman"/>
                <w:i/>
                <w:iCs/>
                <w:color w:val="000000"/>
                <w:sz w:val="20"/>
                <w:szCs w:val="20"/>
                <w:lang w:val="en-GB" w:eastAsia="en-GB"/>
              </w:rPr>
              <w:t>lanuginosa</w:t>
            </w:r>
            <w:proofErr w:type="spellEnd"/>
          </w:p>
        </w:tc>
        <w:tc>
          <w:tcPr>
            <w:tcW w:w="1107" w:type="dxa"/>
            <w:shd w:val="clear" w:color="auto" w:fill="auto"/>
            <w:noWrap/>
            <w:vAlign w:val="center"/>
            <w:hideMark/>
          </w:tcPr>
          <w:p w14:paraId="297B8CB7"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99.5</w:t>
            </w:r>
          </w:p>
        </w:tc>
        <w:tc>
          <w:tcPr>
            <w:tcW w:w="1307" w:type="dxa"/>
            <w:shd w:val="clear" w:color="auto" w:fill="auto"/>
            <w:noWrap/>
            <w:vAlign w:val="center"/>
            <w:hideMark/>
          </w:tcPr>
          <w:p w14:paraId="03D21BBB"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HQ604311</w:t>
            </w:r>
          </w:p>
        </w:tc>
        <w:tc>
          <w:tcPr>
            <w:tcW w:w="1137" w:type="dxa"/>
            <w:shd w:val="clear" w:color="auto" w:fill="auto"/>
            <w:noWrap/>
            <w:vAlign w:val="center"/>
            <w:hideMark/>
          </w:tcPr>
          <w:p w14:paraId="2E7E80D8"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no</w:t>
            </w:r>
          </w:p>
        </w:tc>
        <w:tc>
          <w:tcPr>
            <w:tcW w:w="657" w:type="dxa"/>
            <w:shd w:val="clear" w:color="auto" w:fill="auto"/>
            <w:noWrap/>
            <w:vAlign w:val="center"/>
            <w:hideMark/>
          </w:tcPr>
          <w:p w14:paraId="4621A2E1"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1133" w:type="dxa"/>
            <w:shd w:val="clear" w:color="auto" w:fill="auto"/>
            <w:noWrap/>
            <w:vAlign w:val="center"/>
            <w:hideMark/>
          </w:tcPr>
          <w:p w14:paraId="1372655C"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S</w:t>
            </w:r>
          </w:p>
        </w:tc>
        <w:tc>
          <w:tcPr>
            <w:tcW w:w="1122" w:type="dxa"/>
            <w:shd w:val="clear" w:color="auto" w:fill="auto"/>
            <w:noWrap/>
            <w:vAlign w:val="center"/>
            <w:hideMark/>
          </w:tcPr>
          <w:p w14:paraId="26A7492C"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0.33</w:t>
            </w:r>
          </w:p>
        </w:tc>
        <w:tc>
          <w:tcPr>
            <w:tcW w:w="2341" w:type="dxa"/>
            <w:shd w:val="clear" w:color="auto" w:fill="auto"/>
            <w:noWrap/>
            <w:vAlign w:val="center"/>
            <w:hideMark/>
          </w:tcPr>
          <w:p w14:paraId="7AAEF326"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 xml:space="preserve">(Rinaldi et al. 2008; </w:t>
            </w:r>
            <w:proofErr w:type="spellStart"/>
            <w:r w:rsidRPr="0050744F">
              <w:rPr>
                <w:rFonts w:ascii="Times New Roman" w:eastAsia="Times New Roman" w:hAnsi="Times New Roman" w:cs="Times New Roman"/>
                <w:color w:val="000000"/>
                <w:sz w:val="20"/>
                <w:szCs w:val="20"/>
                <w:lang w:val="en-GB" w:eastAsia="en-GB"/>
              </w:rPr>
              <w:t>Tedersoo</w:t>
            </w:r>
            <w:proofErr w:type="spellEnd"/>
            <w:r w:rsidRPr="0050744F">
              <w:rPr>
                <w:rFonts w:ascii="Times New Roman" w:eastAsia="Times New Roman" w:hAnsi="Times New Roman" w:cs="Times New Roman"/>
                <w:color w:val="000000"/>
                <w:sz w:val="20"/>
                <w:szCs w:val="20"/>
                <w:lang w:val="en-GB" w:eastAsia="en-GB"/>
              </w:rPr>
              <w:t xml:space="preserve"> et al. 2010)</w:t>
            </w:r>
          </w:p>
        </w:tc>
      </w:tr>
      <w:tr w:rsidR="00F82F8E" w:rsidRPr="008A19E5" w14:paraId="06D042E4" w14:textId="77777777" w:rsidTr="00C752AF">
        <w:trPr>
          <w:trHeight w:val="567"/>
          <w:jc w:val="center"/>
        </w:trPr>
        <w:tc>
          <w:tcPr>
            <w:tcW w:w="719" w:type="dxa"/>
            <w:shd w:val="clear" w:color="auto" w:fill="auto"/>
            <w:noWrap/>
            <w:vAlign w:val="center"/>
            <w:hideMark/>
          </w:tcPr>
          <w:p w14:paraId="0060DAFA"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783</w:t>
            </w:r>
          </w:p>
        </w:tc>
        <w:tc>
          <w:tcPr>
            <w:tcW w:w="2666" w:type="dxa"/>
            <w:shd w:val="clear" w:color="auto" w:fill="auto"/>
            <w:noWrap/>
            <w:vAlign w:val="center"/>
            <w:hideMark/>
          </w:tcPr>
          <w:p w14:paraId="1EBD6BA9"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Ectomycorrhizal</w:t>
            </w:r>
          </w:p>
        </w:tc>
        <w:tc>
          <w:tcPr>
            <w:tcW w:w="2683" w:type="dxa"/>
            <w:shd w:val="clear" w:color="auto" w:fill="auto"/>
            <w:noWrap/>
            <w:vAlign w:val="center"/>
            <w:hideMark/>
          </w:tcPr>
          <w:p w14:paraId="63D7E6C5" w14:textId="77777777" w:rsidR="0050744F" w:rsidRPr="0050744F" w:rsidRDefault="0050744F" w:rsidP="00693FEF">
            <w:pPr>
              <w:spacing w:after="0" w:line="240" w:lineRule="auto"/>
              <w:rPr>
                <w:rFonts w:ascii="Times New Roman" w:eastAsia="Times New Roman" w:hAnsi="Times New Roman" w:cs="Times New Roman"/>
                <w:i/>
                <w:iCs/>
                <w:color w:val="000000"/>
                <w:sz w:val="20"/>
                <w:szCs w:val="20"/>
                <w:lang w:val="en-GB" w:eastAsia="en-GB"/>
              </w:rPr>
            </w:pPr>
            <w:proofErr w:type="spellStart"/>
            <w:r w:rsidRPr="0050744F">
              <w:rPr>
                <w:rFonts w:ascii="Times New Roman" w:eastAsia="Times New Roman" w:hAnsi="Times New Roman" w:cs="Times New Roman"/>
                <w:i/>
                <w:iCs/>
                <w:color w:val="000000"/>
                <w:sz w:val="20"/>
                <w:szCs w:val="20"/>
                <w:lang w:val="en-GB" w:eastAsia="en-GB"/>
              </w:rPr>
              <w:t>Hygrophorus</w:t>
            </w:r>
            <w:proofErr w:type="spellEnd"/>
            <w:r w:rsidRPr="0050744F">
              <w:rPr>
                <w:rFonts w:ascii="Times New Roman" w:eastAsia="Times New Roman" w:hAnsi="Times New Roman" w:cs="Times New Roman"/>
                <w:i/>
                <w:iCs/>
                <w:color w:val="000000"/>
                <w:sz w:val="20"/>
                <w:szCs w:val="20"/>
                <w:lang w:val="en-GB" w:eastAsia="en-GB"/>
              </w:rPr>
              <w:t xml:space="preserve"> </w:t>
            </w:r>
            <w:proofErr w:type="spellStart"/>
            <w:r w:rsidRPr="0050744F">
              <w:rPr>
                <w:rFonts w:ascii="Times New Roman" w:eastAsia="Times New Roman" w:hAnsi="Times New Roman" w:cs="Times New Roman"/>
                <w:i/>
                <w:iCs/>
                <w:color w:val="000000"/>
                <w:sz w:val="20"/>
                <w:szCs w:val="20"/>
                <w:lang w:val="en-GB" w:eastAsia="en-GB"/>
              </w:rPr>
              <w:t>olivaceoalbus</w:t>
            </w:r>
            <w:proofErr w:type="spellEnd"/>
          </w:p>
        </w:tc>
        <w:tc>
          <w:tcPr>
            <w:tcW w:w="1107" w:type="dxa"/>
            <w:shd w:val="clear" w:color="auto" w:fill="auto"/>
            <w:noWrap/>
            <w:vAlign w:val="center"/>
            <w:hideMark/>
          </w:tcPr>
          <w:p w14:paraId="6CBCFA84"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98.9</w:t>
            </w:r>
          </w:p>
        </w:tc>
        <w:tc>
          <w:tcPr>
            <w:tcW w:w="1307" w:type="dxa"/>
            <w:shd w:val="clear" w:color="auto" w:fill="auto"/>
            <w:noWrap/>
            <w:vAlign w:val="center"/>
            <w:hideMark/>
          </w:tcPr>
          <w:p w14:paraId="28E389D3"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UDB000558</w:t>
            </w:r>
          </w:p>
        </w:tc>
        <w:tc>
          <w:tcPr>
            <w:tcW w:w="1137" w:type="dxa"/>
            <w:shd w:val="clear" w:color="auto" w:fill="auto"/>
            <w:noWrap/>
            <w:vAlign w:val="center"/>
            <w:hideMark/>
          </w:tcPr>
          <w:p w14:paraId="3C2B1E79"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no</w:t>
            </w:r>
          </w:p>
        </w:tc>
        <w:tc>
          <w:tcPr>
            <w:tcW w:w="657" w:type="dxa"/>
            <w:shd w:val="clear" w:color="auto" w:fill="auto"/>
            <w:noWrap/>
            <w:vAlign w:val="center"/>
            <w:hideMark/>
          </w:tcPr>
          <w:p w14:paraId="5D3CD1FC"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1133" w:type="dxa"/>
            <w:shd w:val="clear" w:color="auto" w:fill="auto"/>
            <w:noWrap/>
            <w:vAlign w:val="center"/>
            <w:hideMark/>
          </w:tcPr>
          <w:p w14:paraId="01509C13"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S</w:t>
            </w:r>
          </w:p>
        </w:tc>
        <w:tc>
          <w:tcPr>
            <w:tcW w:w="1122" w:type="dxa"/>
            <w:shd w:val="clear" w:color="auto" w:fill="auto"/>
            <w:noWrap/>
            <w:vAlign w:val="center"/>
            <w:hideMark/>
          </w:tcPr>
          <w:p w14:paraId="0C802B1F"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0.15</w:t>
            </w:r>
          </w:p>
        </w:tc>
        <w:tc>
          <w:tcPr>
            <w:tcW w:w="2341" w:type="dxa"/>
            <w:shd w:val="clear" w:color="auto" w:fill="auto"/>
            <w:noWrap/>
            <w:vAlign w:val="center"/>
            <w:hideMark/>
          </w:tcPr>
          <w:p w14:paraId="2C02E9CE"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 xml:space="preserve">(Rinaldi et al. 2008; </w:t>
            </w:r>
            <w:proofErr w:type="spellStart"/>
            <w:r w:rsidRPr="0050744F">
              <w:rPr>
                <w:rFonts w:ascii="Times New Roman" w:eastAsia="Times New Roman" w:hAnsi="Times New Roman" w:cs="Times New Roman"/>
                <w:color w:val="000000"/>
                <w:sz w:val="20"/>
                <w:szCs w:val="20"/>
                <w:lang w:val="en-GB" w:eastAsia="en-GB"/>
              </w:rPr>
              <w:t>Tedersoo</w:t>
            </w:r>
            <w:proofErr w:type="spellEnd"/>
            <w:r w:rsidRPr="0050744F">
              <w:rPr>
                <w:rFonts w:ascii="Times New Roman" w:eastAsia="Times New Roman" w:hAnsi="Times New Roman" w:cs="Times New Roman"/>
                <w:color w:val="000000"/>
                <w:sz w:val="20"/>
                <w:szCs w:val="20"/>
                <w:lang w:val="en-GB" w:eastAsia="en-GB"/>
              </w:rPr>
              <w:t xml:space="preserve"> et al. 2010)</w:t>
            </w:r>
          </w:p>
        </w:tc>
      </w:tr>
      <w:tr w:rsidR="00F82F8E" w:rsidRPr="008A19E5" w14:paraId="19BF6855" w14:textId="77777777" w:rsidTr="00C752AF">
        <w:trPr>
          <w:trHeight w:val="567"/>
          <w:jc w:val="center"/>
        </w:trPr>
        <w:tc>
          <w:tcPr>
            <w:tcW w:w="719" w:type="dxa"/>
            <w:shd w:val="clear" w:color="auto" w:fill="auto"/>
            <w:noWrap/>
            <w:vAlign w:val="center"/>
            <w:hideMark/>
          </w:tcPr>
          <w:p w14:paraId="7EA2E5C0"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789</w:t>
            </w:r>
          </w:p>
        </w:tc>
        <w:tc>
          <w:tcPr>
            <w:tcW w:w="2666" w:type="dxa"/>
            <w:shd w:val="clear" w:color="auto" w:fill="auto"/>
            <w:noWrap/>
            <w:vAlign w:val="center"/>
            <w:hideMark/>
          </w:tcPr>
          <w:p w14:paraId="4A54F2CB"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Ectomycorrhizal</w:t>
            </w:r>
          </w:p>
        </w:tc>
        <w:tc>
          <w:tcPr>
            <w:tcW w:w="2683" w:type="dxa"/>
            <w:shd w:val="clear" w:color="auto" w:fill="auto"/>
            <w:noWrap/>
            <w:vAlign w:val="center"/>
            <w:hideMark/>
          </w:tcPr>
          <w:p w14:paraId="37F33787" w14:textId="77777777" w:rsidR="0050744F" w:rsidRPr="0050744F" w:rsidRDefault="0050744F" w:rsidP="00693FEF">
            <w:pPr>
              <w:spacing w:after="0" w:line="240" w:lineRule="auto"/>
              <w:rPr>
                <w:rFonts w:ascii="Times New Roman" w:eastAsia="Times New Roman" w:hAnsi="Times New Roman" w:cs="Times New Roman"/>
                <w:i/>
                <w:iCs/>
                <w:color w:val="000000"/>
                <w:sz w:val="20"/>
                <w:szCs w:val="20"/>
                <w:lang w:val="en-GB" w:eastAsia="en-GB"/>
              </w:rPr>
            </w:pPr>
            <w:proofErr w:type="spellStart"/>
            <w:r w:rsidRPr="0050744F">
              <w:rPr>
                <w:rFonts w:ascii="Times New Roman" w:eastAsia="Times New Roman" w:hAnsi="Times New Roman" w:cs="Times New Roman"/>
                <w:i/>
                <w:iCs/>
                <w:color w:val="000000"/>
                <w:sz w:val="20"/>
                <w:szCs w:val="20"/>
                <w:lang w:val="en-GB" w:eastAsia="en-GB"/>
              </w:rPr>
              <w:t>Piloderma</w:t>
            </w:r>
            <w:proofErr w:type="spellEnd"/>
            <w:r w:rsidRPr="0050744F">
              <w:rPr>
                <w:rFonts w:ascii="Times New Roman" w:eastAsia="Times New Roman" w:hAnsi="Times New Roman" w:cs="Times New Roman"/>
                <w:i/>
                <w:iCs/>
                <w:color w:val="000000"/>
                <w:sz w:val="20"/>
                <w:szCs w:val="20"/>
                <w:lang w:val="en-GB" w:eastAsia="en-GB"/>
              </w:rPr>
              <w:t xml:space="preserve"> </w:t>
            </w:r>
            <w:proofErr w:type="spellStart"/>
            <w:r w:rsidRPr="0050744F">
              <w:rPr>
                <w:rFonts w:ascii="Times New Roman" w:eastAsia="Times New Roman" w:hAnsi="Times New Roman" w:cs="Times New Roman"/>
                <w:i/>
                <w:iCs/>
                <w:color w:val="000000"/>
                <w:sz w:val="20"/>
                <w:szCs w:val="20"/>
                <w:lang w:val="en-GB" w:eastAsia="en-GB"/>
              </w:rPr>
              <w:t>byssinum</w:t>
            </w:r>
            <w:proofErr w:type="spellEnd"/>
          </w:p>
        </w:tc>
        <w:tc>
          <w:tcPr>
            <w:tcW w:w="1107" w:type="dxa"/>
            <w:shd w:val="clear" w:color="auto" w:fill="auto"/>
            <w:noWrap/>
            <w:vAlign w:val="center"/>
            <w:hideMark/>
          </w:tcPr>
          <w:p w14:paraId="08A61176"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97.5</w:t>
            </w:r>
          </w:p>
        </w:tc>
        <w:tc>
          <w:tcPr>
            <w:tcW w:w="1307" w:type="dxa"/>
            <w:shd w:val="clear" w:color="auto" w:fill="auto"/>
            <w:noWrap/>
            <w:vAlign w:val="center"/>
            <w:hideMark/>
          </w:tcPr>
          <w:p w14:paraId="65F8800E"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EF619739</w:t>
            </w:r>
          </w:p>
        </w:tc>
        <w:tc>
          <w:tcPr>
            <w:tcW w:w="1137" w:type="dxa"/>
            <w:shd w:val="clear" w:color="auto" w:fill="auto"/>
            <w:noWrap/>
            <w:vAlign w:val="center"/>
            <w:hideMark/>
          </w:tcPr>
          <w:p w14:paraId="09558F07"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no</w:t>
            </w:r>
          </w:p>
        </w:tc>
        <w:tc>
          <w:tcPr>
            <w:tcW w:w="657" w:type="dxa"/>
            <w:shd w:val="clear" w:color="auto" w:fill="auto"/>
            <w:noWrap/>
            <w:vAlign w:val="center"/>
            <w:hideMark/>
          </w:tcPr>
          <w:p w14:paraId="325CAF46"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1133" w:type="dxa"/>
            <w:shd w:val="clear" w:color="auto" w:fill="auto"/>
            <w:noWrap/>
            <w:vAlign w:val="center"/>
            <w:hideMark/>
          </w:tcPr>
          <w:p w14:paraId="28BCDEF5"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S, S (-e)</w:t>
            </w:r>
          </w:p>
        </w:tc>
        <w:tc>
          <w:tcPr>
            <w:tcW w:w="1122" w:type="dxa"/>
            <w:shd w:val="clear" w:color="auto" w:fill="auto"/>
            <w:noWrap/>
            <w:vAlign w:val="center"/>
            <w:hideMark/>
          </w:tcPr>
          <w:p w14:paraId="70C21E44"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0.13</w:t>
            </w:r>
          </w:p>
        </w:tc>
        <w:tc>
          <w:tcPr>
            <w:tcW w:w="2341" w:type="dxa"/>
            <w:shd w:val="clear" w:color="auto" w:fill="auto"/>
            <w:noWrap/>
            <w:vAlign w:val="center"/>
            <w:hideMark/>
          </w:tcPr>
          <w:p w14:paraId="620FF88F"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 xml:space="preserve">(Rinaldi et al. 2008; </w:t>
            </w:r>
            <w:proofErr w:type="spellStart"/>
            <w:r w:rsidRPr="0050744F">
              <w:rPr>
                <w:rFonts w:ascii="Times New Roman" w:eastAsia="Times New Roman" w:hAnsi="Times New Roman" w:cs="Times New Roman"/>
                <w:color w:val="000000"/>
                <w:sz w:val="20"/>
                <w:szCs w:val="20"/>
                <w:lang w:val="en-GB" w:eastAsia="en-GB"/>
              </w:rPr>
              <w:t>Tedersoo</w:t>
            </w:r>
            <w:proofErr w:type="spellEnd"/>
            <w:r w:rsidRPr="0050744F">
              <w:rPr>
                <w:rFonts w:ascii="Times New Roman" w:eastAsia="Times New Roman" w:hAnsi="Times New Roman" w:cs="Times New Roman"/>
                <w:color w:val="000000"/>
                <w:sz w:val="20"/>
                <w:szCs w:val="20"/>
                <w:lang w:val="en-GB" w:eastAsia="en-GB"/>
              </w:rPr>
              <w:t xml:space="preserve"> et al. 2010)</w:t>
            </w:r>
          </w:p>
        </w:tc>
      </w:tr>
      <w:tr w:rsidR="00F82F8E" w:rsidRPr="008A19E5" w14:paraId="6761BFB6" w14:textId="77777777" w:rsidTr="00C752AF">
        <w:trPr>
          <w:trHeight w:val="567"/>
          <w:jc w:val="center"/>
        </w:trPr>
        <w:tc>
          <w:tcPr>
            <w:tcW w:w="719" w:type="dxa"/>
            <w:shd w:val="clear" w:color="auto" w:fill="auto"/>
            <w:noWrap/>
            <w:vAlign w:val="center"/>
            <w:hideMark/>
          </w:tcPr>
          <w:p w14:paraId="5F124B4F"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852</w:t>
            </w:r>
          </w:p>
        </w:tc>
        <w:tc>
          <w:tcPr>
            <w:tcW w:w="2666" w:type="dxa"/>
            <w:shd w:val="clear" w:color="auto" w:fill="auto"/>
            <w:noWrap/>
            <w:vAlign w:val="center"/>
            <w:hideMark/>
          </w:tcPr>
          <w:p w14:paraId="5BE00C02"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Ectomycorrhizal</w:t>
            </w:r>
          </w:p>
        </w:tc>
        <w:tc>
          <w:tcPr>
            <w:tcW w:w="2683" w:type="dxa"/>
            <w:shd w:val="clear" w:color="auto" w:fill="auto"/>
            <w:noWrap/>
            <w:vAlign w:val="center"/>
            <w:hideMark/>
          </w:tcPr>
          <w:p w14:paraId="3D39A1A9" w14:textId="77777777" w:rsidR="0050744F" w:rsidRPr="0050744F" w:rsidRDefault="0050744F" w:rsidP="00693FEF">
            <w:pPr>
              <w:spacing w:after="0" w:line="240" w:lineRule="auto"/>
              <w:rPr>
                <w:rFonts w:ascii="Times New Roman" w:eastAsia="Times New Roman" w:hAnsi="Times New Roman" w:cs="Times New Roman"/>
                <w:i/>
                <w:iCs/>
                <w:color w:val="000000"/>
                <w:sz w:val="20"/>
                <w:szCs w:val="20"/>
                <w:lang w:val="en-GB" w:eastAsia="en-GB"/>
              </w:rPr>
            </w:pPr>
            <w:proofErr w:type="spellStart"/>
            <w:r w:rsidRPr="0050744F">
              <w:rPr>
                <w:rFonts w:ascii="Times New Roman" w:eastAsia="Times New Roman" w:hAnsi="Times New Roman" w:cs="Times New Roman"/>
                <w:i/>
                <w:iCs/>
                <w:color w:val="000000"/>
                <w:sz w:val="20"/>
                <w:szCs w:val="20"/>
                <w:lang w:val="en-GB" w:eastAsia="en-GB"/>
              </w:rPr>
              <w:t>Hygrophorus</w:t>
            </w:r>
            <w:proofErr w:type="spellEnd"/>
            <w:r w:rsidRPr="0050744F">
              <w:rPr>
                <w:rFonts w:ascii="Times New Roman" w:eastAsia="Times New Roman" w:hAnsi="Times New Roman" w:cs="Times New Roman"/>
                <w:i/>
                <w:iCs/>
                <w:color w:val="000000"/>
                <w:sz w:val="20"/>
                <w:szCs w:val="20"/>
                <w:lang w:val="en-GB" w:eastAsia="en-GB"/>
              </w:rPr>
              <w:t xml:space="preserve"> </w:t>
            </w:r>
            <w:proofErr w:type="spellStart"/>
            <w:r w:rsidRPr="0050744F">
              <w:rPr>
                <w:rFonts w:ascii="Times New Roman" w:eastAsia="Times New Roman" w:hAnsi="Times New Roman" w:cs="Times New Roman"/>
                <w:i/>
                <w:iCs/>
                <w:color w:val="000000"/>
                <w:sz w:val="20"/>
                <w:szCs w:val="20"/>
                <w:lang w:val="en-GB" w:eastAsia="en-GB"/>
              </w:rPr>
              <w:t>speciosus</w:t>
            </w:r>
            <w:proofErr w:type="spellEnd"/>
          </w:p>
        </w:tc>
        <w:tc>
          <w:tcPr>
            <w:tcW w:w="1107" w:type="dxa"/>
            <w:shd w:val="clear" w:color="auto" w:fill="auto"/>
            <w:noWrap/>
            <w:vAlign w:val="center"/>
            <w:hideMark/>
          </w:tcPr>
          <w:p w14:paraId="66FBB0AD"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98.9</w:t>
            </w:r>
          </w:p>
        </w:tc>
        <w:tc>
          <w:tcPr>
            <w:tcW w:w="1307" w:type="dxa"/>
            <w:shd w:val="clear" w:color="auto" w:fill="auto"/>
            <w:noWrap/>
            <w:vAlign w:val="center"/>
            <w:hideMark/>
          </w:tcPr>
          <w:p w14:paraId="60B5C658"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DQ097884</w:t>
            </w:r>
          </w:p>
        </w:tc>
        <w:tc>
          <w:tcPr>
            <w:tcW w:w="1137" w:type="dxa"/>
            <w:shd w:val="clear" w:color="auto" w:fill="auto"/>
            <w:noWrap/>
            <w:vAlign w:val="center"/>
            <w:hideMark/>
          </w:tcPr>
          <w:p w14:paraId="38871495"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no</w:t>
            </w:r>
          </w:p>
        </w:tc>
        <w:tc>
          <w:tcPr>
            <w:tcW w:w="657" w:type="dxa"/>
            <w:shd w:val="clear" w:color="auto" w:fill="auto"/>
            <w:noWrap/>
            <w:vAlign w:val="center"/>
            <w:hideMark/>
          </w:tcPr>
          <w:p w14:paraId="312D6036"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1133" w:type="dxa"/>
            <w:shd w:val="clear" w:color="auto" w:fill="auto"/>
            <w:noWrap/>
            <w:vAlign w:val="center"/>
            <w:hideMark/>
          </w:tcPr>
          <w:p w14:paraId="34D0C76B"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S</w:t>
            </w:r>
          </w:p>
        </w:tc>
        <w:tc>
          <w:tcPr>
            <w:tcW w:w="1122" w:type="dxa"/>
            <w:shd w:val="clear" w:color="auto" w:fill="auto"/>
            <w:noWrap/>
            <w:vAlign w:val="center"/>
            <w:hideMark/>
          </w:tcPr>
          <w:p w14:paraId="487F1881"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0.13</w:t>
            </w:r>
          </w:p>
        </w:tc>
        <w:tc>
          <w:tcPr>
            <w:tcW w:w="2341" w:type="dxa"/>
            <w:shd w:val="clear" w:color="auto" w:fill="auto"/>
            <w:noWrap/>
            <w:vAlign w:val="center"/>
            <w:hideMark/>
          </w:tcPr>
          <w:p w14:paraId="4EDBF563"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 xml:space="preserve">(Rinaldi et al. 2008; </w:t>
            </w:r>
            <w:proofErr w:type="spellStart"/>
            <w:r w:rsidRPr="0050744F">
              <w:rPr>
                <w:rFonts w:ascii="Times New Roman" w:eastAsia="Times New Roman" w:hAnsi="Times New Roman" w:cs="Times New Roman"/>
                <w:color w:val="000000"/>
                <w:sz w:val="20"/>
                <w:szCs w:val="20"/>
                <w:lang w:val="en-GB" w:eastAsia="en-GB"/>
              </w:rPr>
              <w:t>Tedersoo</w:t>
            </w:r>
            <w:proofErr w:type="spellEnd"/>
            <w:r w:rsidRPr="0050744F">
              <w:rPr>
                <w:rFonts w:ascii="Times New Roman" w:eastAsia="Times New Roman" w:hAnsi="Times New Roman" w:cs="Times New Roman"/>
                <w:color w:val="000000"/>
                <w:sz w:val="20"/>
                <w:szCs w:val="20"/>
                <w:lang w:val="en-GB" w:eastAsia="en-GB"/>
              </w:rPr>
              <w:t xml:space="preserve"> et al. 2010)</w:t>
            </w:r>
          </w:p>
        </w:tc>
      </w:tr>
      <w:tr w:rsidR="00F82F8E" w:rsidRPr="008A19E5" w14:paraId="4923C143" w14:textId="77777777" w:rsidTr="00C752AF">
        <w:trPr>
          <w:trHeight w:val="567"/>
          <w:jc w:val="center"/>
        </w:trPr>
        <w:tc>
          <w:tcPr>
            <w:tcW w:w="719" w:type="dxa"/>
            <w:shd w:val="clear" w:color="auto" w:fill="auto"/>
            <w:noWrap/>
            <w:vAlign w:val="center"/>
            <w:hideMark/>
          </w:tcPr>
          <w:p w14:paraId="2C04A6C6"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88</w:t>
            </w:r>
          </w:p>
        </w:tc>
        <w:tc>
          <w:tcPr>
            <w:tcW w:w="2666" w:type="dxa"/>
            <w:shd w:val="clear" w:color="auto" w:fill="auto"/>
            <w:noWrap/>
            <w:vAlign w:val="center"/>
            <w:hideMark/>
          </w:tcPr>
          <w:p w14:paraId="497EC4DC"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Ectomycorrhizal</w:t>
            </w:r>
          </w:p>
        </w:tc>
        <w:tc>
          <w:tcPr>
            <w:tcW w:w="2683" w:type="dxa"/>
            <w:shd w:val="clear" w:color="auto" w:fill="auto"/>
            <w:noWrap/>
            <w:vAlign w:val="center"/>
            <w:hideMark/>
          </w:tcPr>
          <w:p w14:paraId="1F52F7FA" w14:textId="77777777" w:rsidR="0050744F" w:rsidRPr="0050744F" w:rsidRDefault="0050744F" w:rsidP="00693FEF">
            <w:pPr>
              <w:spacing w:after="0" w:line="240" w:lineRule="auto"/>
              <w:rPr>
                <w:rFonts w:ascii="Times New Roman" w:eastAsia="Times New Roman" w:hAnsi="Times New Roman" w:cs="Times New Roman"/>
                <w:i/>
                <w:iCs/>
                <w:color w:val="000000"/>
                <w:sz w:val="20"/>
                <w:szCs w:val="20"/>
                <w:lang w:val="en-GB" w:eastAsia="en-GB"/>
              </w:rPr>
            </w:pPr>
            <w:r w:rsidRPr="0050744F">
              <w:rPr>
                <w:rFonts w:ascii="Times New Roman" w:eastAsia="Times New Roman" w:hAnsi="Times New Roman" w:cs="Times New Roman"/>
                <w:i/>
                <w:iCs/>
                <w:color w:val="000000"/>
                <w:sz w:val="20"/>
                <w:szCs w:val="20"/>
                <w:lang w:val="en-GB" w:eastAsia="en-GB"/>
              </w:rPr>
              <w:t xml:space="preserve">Amanita </w:t>
            </w:r>
            <w:proofErr w:type="spellStart"/>
            <w:r w:rsidRPr="0050744F">
              <w:rPr>
                <w:rFonts w:ascii="Times New Roman" w:eastAsia="Times New Roman" w:hAnsi="Times New Roman" w:cs="Times New Roman"/>
                <w:i/>
                <w:iCs/>
                <w:color w:val="000000"/>
                <w:sz w:val="20"/>
                <w:szCs w:val="20"/>
                <w:lang w:val="en-GB" w:eastAsia="en-GB"/>
              </w:rPr>
              <w:t>olivaceogrisea</w:t>
            </w:r>
            <w:proofErr w:type="spellEnd"/>
          </w:p>
        </w:tc>
        <w:tc>
          <w:tcPr>
            <w:tcW w:w="1107" w:type="dxa"/>
            <w:shd w:val="clear" w:color="auto" w:fill="auto"/>
            <w:noWrap/>
            <w:vAlign w:val="center"/>
            <w:hideMark/>
          </w:tcPr>
          <w:p w14:paraId="4CFFF34F"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99.4</w:t>
            </w:r>
          </w:p>
        </w:tc>
        <w:tc>
          <w:tcPr>
            <w:tcW w:w="1307" w:type="dxa"/>
            <w:shd w:val="clear" w:color="auto" w:fill="auto"/>
            <w:noWrap/>
            <w:vAlign w:val="center"/>
            <w:hideMark/>
          </w:tcPr>
          <w:p w14:paraId="1225EE1A"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UDB015459</w:t>
            </w:r>
          </w:p>
        </w:tc>
        <w:tc>
          <w:tcPr>
            <w:tcW w:w="1137" w:type="dxa"/>
            <w:shd w:val="clear" w:color="auto" w:fill="auto"/>
            <w:noWrap/>
            <w:vAlign w:val="center"/>
            <w:hideMark/>
          </w:tcPr>
          <w:p w14:paraId="542C0B19"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657" w:type="dxa"/>
            <w:shd w:val="clear" w:color="auto" w:fill="auto"/>
            <w:noWrap/>
            <w:vAlign w:val="center"/>
            <w:hideMark/>
          </w:tcPr>
          <w:p w14:paraId="38B2AC01"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1133" w:type="dxa"/>
            <w:shd w:val="clear" w:color="auto" w:fill="auto"/>
            <w:noWrap/>
            <w:vAlign w:val="center"/>
            <w:hideMark/>
          </w:tcPr>
          <w:p w14:paraId="397D67BF"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S</w:t>
            </w:r>
          </w:p>
        </w:tc>
        <w:tc>
          <w:tcPr>
            <w:tcW w:w="1122" w:type="dxa"/>
            <w:shd w:val="clear" w:color="auto" w:fill="auto"/>
            <w:noWrap/>
            <w:vAlign w:val="center"/>
            <w:hideMark/>
          </w:tcPr>
          <w:p w14:paraId="1B01EBDF"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0.23</w:t>
            </w:r>
          </w:p>
        </w:tc>
        <w:tc>
          <w:tcPr>
            <w:tcW w:w="2341" w:type="dxa"/>
            <w:shd w:val="clear" w:color="auto" w:fill="auto"/>
            <w:noWrap/>
            <w:vAlign w:val="center"/>
            <w:hideMark/>
          </w:tcPr>
          <w:p w14:paraId="33C2898D"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 xml:space="preserve">(Rinaldi et al. 2008; </w:t>
            </w:r>
            <w:proofErr w:type="spellStart"/>
            <w:r w:rsidRPr="0050744F">
              <w:rPr>
                <w:rFonts w:ascii="Times New Roman" w:eastAsia="Times New Roman" w:hAnsi="Times New Roman" w:cs="Times New Roman"/>
                <w:color w:val="000000"/>
                <w:sz w:val="20"/>
                <w:szCs w:val="20"/>
                <w:lang w:val="en-GB" w:eastAsia="en-GB"/>
              </w:rPr>
              <w:t>Tedersoo</w:t>
            </w:r>
            <w:proofErr w:type="spellEnd"/>
            <w:r w:rsidRPr="0050744F">
              <w:rPr>
                <w:rFonts w:ascii="Times New Roman" w:eastAsia="Times New Roman" w:hAnsi="Times New Roman" w:cs="Times New Roman"/>
                <w:color w:val="000000"/>
                <w:sz w:val="20"/>
                <w:szCs w:val="20"/>
                <w:lang w:val="en-GB" w:eastAsia="en-GB"/>
              </w:rPr>
              <w:t xml:space="preserve"> et al. 2010)</w:t>
            </w:r>
          </w:p>
        </w:tc>
      </w:tr>
      <w:tr w:rsidR="00F82F8E" w:rsidRPr="008A19E5" w14:paraId="4E3BC089" w14:textId="77777777" w:rsidTr="00C752AF">
        <w:trPr>
          <w:trHeight w:val="567"/>
          <w:jc w:val="center"/>
        </w:trPr>
        <w:tc>
          <w:tcPr>
            <w:tcW w:w="719" w:type="dxa"/>
            <w:shd w:val="clear" w:color="auto" w:fill="auto"/>
            <w:noWrap/>
            <w:vAlign w:val="center"/>
            <w:hideMark/>
          </w:tcPr>
          <w:p w14:paraId="7BB9F569"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894</w:t>
            </w:r>
          </w:p>
        </w:tc>
        <w:tc>
          <w:tcPr>
            <w:tcW w:w="2666" w:type="dxa"/>
            <w:shd w:val="clear" w:color="auto" w:fill="auto"/>
            <w:noWrap/>
            <w:vAlign w:val="center"/>
            <w:hideMark/>
          </w:tcPr>
          <w:p w14:paraId="2808C7B0"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Ectomycorrhizal</w:t>
            </w:r>
          </w:p>
        </w:tc>
        <w:tc>
          <w:tcPr>
            <w:tcW w:w="2683" w:type="dxa"/>
            <w:shd w:val="clear" w:color="auto" w:fill="auto"/>
            <w:noWrap/>
            <w:vAlign w:val="center"/>
            <w:hideMark/>
          </w:tcPr>
          <w:p w14:paraId="73E17F3B"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proofErr w:type="spellStart"/>
            <w:r w:rsidRPr="0050744F">
              <w:rPr>
                <w:rFonts w:ascii="Times New Roman" w:eastAsia="Times New Roman" w:hAnsi="Times New Roman" w:cs="Times New Roman"/>
                <w:i/>
                <w:iCs/>
                <w:color w:val="000000"/>
                <w:sz w:val="20"/>
                <w:szCs w:val="20"/>
                <w:lang w:val="en-GB" w:eastAsia="en-GB"/>
              </w:rPr>
              <w:t>Wilcoxina</w:t>
            </w:r>
            <w:proofErr w:type="spellEnd"/>
            <w:r w:rsidRPr="0050744F">
              <w:rPr>
                <w:rFonts w:ascii="Times New Roman" w:eastAsia="Times New Roman" w:hAnsi="Times New Roman" w:cs="Times New Roman"/>
                <w:color w:val="000000"/>
                <w:sz w:val="20"/>
                <w:szCs w:val="20"/>
                <w:lang w:val="en-GB" w:eastAsia="en-GB"/>
              </w:rPr>
              <w:t xml:space="preserve"> </w:t>
            </w:r>
            <w:proofErr w:type="spellStart"/>
            <w:r w:rsidRPr="0050744F">
              <w:rPr>
                <w:rFonts w:ascii="Times New Roman" w:eastAsia="Times New Roman" w:hAnsi="Times New Roman" w:cs="Times New Roman"/>
                <w:color w:val="000000"/>
                <w:sz w:val="20"/>
                <w:szCs w:val="20"/>
                <w:lang w:val="en-GB" w:eastAsia="en-GB"/>
              </w:rPr>
              <w:t>sp</w:t>
            </w:r>
            <w:proofErr w:type="spellEnd"/>
          </w:p>
        </w:tc>
        <w:tc>
          <w:tcPr>
            <w:tcW w:w="1107" w:type="dxa"/>
            <w:shd w:val="clear" w:color="auto" w:fill="auto"/>
            <w:noWrap/>
            <w:vAlign w:val="center"/>
            <w:hideMark/>
          </w:tcPr>
          <w:p w14:paraId="2CDAE189"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100</w:t>
            </w:r>
          </w:p>
        </w:tc>
        <w:tc>
          <w:tcPr>
            <w:tcW w:w="1307" w:type="dxa"/>
            <w:shd w:val="clear" w:color="auto" w:fill="auto"/>
            <w:noWrap/>
            <w:vAlign w:val="center"/>
            <w:hideMark/>
          </w:tcPr>
          <w:p w14:paraId="640B1C35"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AM999663</w:t>
            </w:r>
          </w:p>
        </w:tc>
        <w:tc>
          <w:tcPr>
            <w:tcW w:w="1137" w:type="dxa"/>
            <w:shd w:val="clear" w:color="auto" w:fill="auto"/>
            <w:noWrap/>
            <w:vAlign w:val="center"/>
            <w:hideMark/>
          </w:tcPr>
          <w:p w14:paraId="19461C7C"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657" w:type="dxa"/>
            <w:shd w:val="clear" w:color="auto" w:fill="auto"/>
            <w:noWrap/>
            <w:vAlign w:val="center"/>
            <w:hideMark/>
          </w:tcPr>
          <w:p w14:paraId="31BF84DC"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1133" w:type="dxa"/>
            <w:shd w:val="clear" w:color="auto" w:fill="auto"/>
            <w:noWrap/>
            <w:vAlign w:val="center"/>
            <w:hideMark/>
          </w:tcPr>
          <w:p w14:paraId="1B58AE29"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S, S (-e)</w:t>
            </w:r>
          </w:p>
        </w:tc>
        <w:tc>
          <w:tcPr>
            <w:tcW w:w="1122" w:type="dxa"/>
            <w:shd w:val="clear" w:color="auto" w:fill="auto"/>
            <w:noWrap/>
            <w:vAlign w:val="center"/>
            <w:hideMark/>
          </w:tcPr>
          <w:p w14:paraId="341E2440"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0.18</w:t>
            </w:r>
          </w:p>
        </w:tc>
        <w:tc>
          <w:tcPr>
            <w:tcW w:w="2341" w:type="dxa"/>
            <w:shd w:val="clear" w:color="auto" w:fill="auto"/>
            <w:noWrap/>
            <w:vAlign w:val="center"/>
            <w:hideMark/>
          </w:tcPr>
          <w:p w14:paraId="03617E6D"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 xml:space="preserve">(Rinaldi et al. 2008; </w:t>
            </w:r>
            <w:proofErr w:type="spellStart"/>
            <w:r w:rsidRPr="0050744F">
              <w:rPr>
                <w:rFonts w:ascii="Times New Roman" w:eastAsia="Times New Roman" w:hAnsi="Times New Roman" w:cs="Times New Roman"/>
                <w:color w:val="000000"/>
                <w:sz w:val="20"/>
                <w:szCs w:val="20"/>
                <w:lang w:val="en-GB" w:eastAsia="en-GB"/>
              </w:rPr>
              <w:t>Tedersoo</w:t>
            </w:r>
            <w:proofErr w:type="spellEnd"/>
            <w:r w:rsidRPr="0050744F">
              <w:rPr>
                <w:rFonts w:ascii="Times New Roman" w:eastAsia="Times New Roman" w:hAnsi="Times New Roman" w:cs="Times New Roman"/>
                <w:color w:val="000000"/>
                <w:sz w:val="20"/>
                <w:szCs w:val="20"/>
                <w:lang w:val="en-GB" w:eastAsia="en-GB"/>
              </w:rPr>
              <w:t xml:space="preserve"> et al. 2010)</w:t>
            </w:r>
          </w:p>
        </w:tc>
      </w:tr>
      <w:tr w:rsidR="00F82F8E" w:rsidRPr="008A19E5" w14:paraId="357E91CA" w14:textId="77777777" w:rsidTr="00C752AF">
        <w:trPr>
          <w:trHeight w:val="567"/>
          <w:jc w:val="center"/>
        </w:trPr>
        <w:tc>
          <w:tcPr>
            <w:tcW w:w="719" w:type="dxa"/>
            <w:shd w:val="clear" w:color="auto" w:fill="auto"/>
            <w:noWrap/>
            <w:vAlign w:val="center"/>
            <w:hideMark/>
          </w:tcPr>
          <w:p w14:paraId="655636A9"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lastRenderedPageBreak/>
              <w:t>897</w:t>
            </w:r>
          </w:p>
        </w:tc>
        <w:tc>
          <w:tcPr>
            <w:tcW w:w="2666" w:type="dxa"/>
            <w:shd w:val="clear" w:color="auto" w:fill="auto"/>
            <w:noWrap/>
            <w:vAlign w:val="center"/>
            <w:hideMark/>
          </w:tcPr>
          <w:p w14:paraId="377BEB01"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Ectomycorrhizal</w:t>
            </w:r>
          </w:p>
        </w:tc>
        <w:tc>
          <w:tcPr>
            <w:tcW w:w="2683" w:type="dxa"/>
            <w:shd w:val="clear" w:color="auto" w:fill="auto"/>
            <w:noWrap/>
            <w:vAlign w:val="center"/>
            <w:hideMark/>
          </w:tcPr>
          <w:p w14:paraId="27F357A3" w14:textId="77777777" w:rsidR="0050744F" w:rsidRPr="0050744F" w:rsidRDefault="0050744F" w:rsidP="00693FEF">
            <w:pPr>
              <w:spacing w:after="0" w:line="240" w:lineRule="auto"/>
              <w:rPr>
                <w:rFonts w:ascii="Times New Roman" w:eastAsia="Times New Roman" w:hAnsi="Times New Roman" w:cs="Times New Roman"/>
                <w:i/>
                <w:iCs/>
                <w:color w:val="000000"/>
                <w:sz w:val="20"/>
                <w:szCs w:val="20"/>
                <w:lang w:val="en-GB" w:eastAsia="en-GB"/>
              </w:rPr>
            </w:pPr>
            <w:r w:rsidRPr="0050744F">
              <w:rPr>
                <w:rFonts w:ascii="Times New Roman" w:eastAsia="Times New Roman" w:hAnsi="Times New Roman" w:cs="Times New Roman"/>
                <w:i/>
                <w:iCs/>
                <w:color w:val="000000"/>
                <w:sz w:val="20"/>
                <w:szCs w:val="20"/>
                <w:lang w:val="en-GB" w:eastAsia="en-GB"/>
              </w:rPr>
              <w:t xml:space="preserve">Cortinarius </w:t>
            </w:r>
            <w:proofErr w:type="spellStart"/>
            <w:r w:rsidRPr="0050744F">
              <w:rPr>
                <w:rFonts w:ascii="Times New Roman" w:eastAsia="Times New Roman" w:hAnsi="Times New Roman" w:cs="Times New Roman"/>
                <w:i/>
                <w:iCs/>
                <w:color w:val="000000"/>
                <w:sz w:val="20"/>
                <w:szCs w:val="20"/>
                <w:lang w:val="en-GB" w:eastAsia="en-GB"/>
              </w:rPr>
              <w:t>acutus</w:t>
            </w:r>
            <w:proofErr w:type="spellEnd"/>
          </w:p>
        </w:tc>
        <w:tc>
          <w:tcPr>
            <w:tcW w:w="1107" w:type="dxa"/>
            <w:shd w:val="clear" w:color="auto" w:fill="auto"/>
            <w:noWrap/>
            <w:vAlign w:val="center"/>
            <w:hideMark/>
          </w:tcPr>
          <w:p w14:paraId="3D75CCA0"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100</w:t>
            </w:r>
          </w:p>
        </w:tc>
        <w:tc>
          <w:tcPr>
            <w:tcW w:w="1307" w:type="dxa"/>
            <w:shd w:val="clear" w:color="auto" w:fill="auto"/>
            <w:noWrap/>
            <w:vAlign w:val="center"/>
            <w:hideMark/>
          </w:tcPr>
          <w:p w14:paraId="6B37E9BE"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UDB001002</w:t>
            </w:r>
          </w:p>
        </w:tc>
        <w:tc>
          <w:tcPr>
            <w:tcW w:w="1137" w:type="dxa"/>
            <w:shd w:val="clear" w:color="auto" w:fill="auto"/>
            <w:noWrap/>
            <w:vAlign w:val="center"/>
            <w:hideMark/>
          </w:tcPr>
          <w:p w14:paraId="5B0F1323"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no</w:t>
            </w:r>
          </w:p>
        </w:tc>
        <w:tc>
          <w:tcPr>
            <w:tcW w:w="657" w:type="dxa"/>
            <w:shd w:val="clear" w:color="auto" w:fill="auto"/>
            <w:noWrap/>
            <w:vAlign w:val="center"/>
            <w:hideMark/>
          </w:tcPr>
          <w:p w14:paraId="6C5DFBF4"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1133" w:type="dxa"/>
            <w:shd w:val="clear" w:color="auto" w:fill="auto"/>
            <w:noWrap/>
            <w:vAlign w:val="center"/>
            <w:hideMark/>
          </w:tcPr>
          <w:p w14:paraId="6C97C277"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S</w:t>
            </w:r>
          </w:p>
        </w:tc>
        <w:tc>
          <w:tcPr>
            <w:tcW w:w="1122" w:type="dxa"/>
            <w:shd w:val="clear" w:color="auto" w:fill="auto"/>
            <w:noWrap/>
            <w:vAlign w:val="center"/>
            <w:hideMark/>
          </w:tcPr>
          <w:p w14:paraId="150C2E9E"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0.31</w:t>
            </w:r>
          </w:p>
        </w:tc>
        <w:tc>
          <w:tcPr>
            <w:tcW w:w="2341" w:type="dxa"/>
            <w:shd w:val="clear" w:color="auto" w:fill="auto"/>
            <w:noWrap/>
            <w:vAlign w:val="center"/>
            <w:hideMark/>
          </w:tcPr>
          <w:p w14:paraId="0F651FB8"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 xml:space="preserve">(Rinaldi et al. 2008; </w:t>
            </w:r>
            <w:proofErr w:type="spellStart"/>
            <w:r w:rsidRPr="0050744F">
              <w:rPr>
                <w:rFonts w:ascii="Times New Roman" w:eastAsia="Times New Roman" w:hAnsi="Times New Roman" w:cs="Times New Roman"/>
                <w:color w:val="000000"/>
                <w:sz w:val="20"/>
                <w:szCs w:val="20"/>
                <w:lang w:val="en-GB" w:eastAsia="en-GB"/>
              </w:rPr>
              <w:t>Tedersoo</w:t>
            </w:r>
            <w:proofErr w:type="spellEnd"/>
            <w:r w:rsidRPr="0050744F">
              <w:rPr>
                <w:rFonts w:ascii="Times New Roman" w:eastAsia="Times New Roman" w:hAnsi="Times New Roman" w:cs="Times New Roman"/>
                <w:color w:val="000000"/>
                <w:sz w:val="20"/>
                <w:szCs w:val="20"/>
                <w:lang w:val="en-GB" w:eastAsia="en-GB"/>
              </w:rPr>
              <w:t xml:space="preserve"> et al. 2010)</w:t>
            </w:r>
          </w:p>
        </w:tc>
      </w:tr>
      <w:tr w:rsidR="00F82F8E" w:rsidRPr="008A19E5" w14:paraId="2CE24B59" w14:textId="77777777" w:rsidTr="00C752AF">
        <w:trPr>
          <w:trHeight w:val="567"/>
          <w:jc w:val="center"/>
        </w:trPr>
        <w:tc>
          <w:tcPr>
            <w:tcW w:w="719" w:type="dxa"/>
            <w:shd w:val="clear" w:color="auto" w:fill="auto"/>
            <w:noWrap/>
            <w:vAlign w:val="center"/>
            <w:hideMark/>
          </w:tcPr>
          <w:p w14:paraId="53ABB1D9"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1146</w:t>
            </w:r>
          </w:p>
        </w:tc>
        <w:tc>
          <w:tcPr>
            <w:tcW w:w="2666" w:type="dxa"/>
            <w:shd w:val="clear" w:color="auto" w:fill="auto"/>
            <w:noWrap/>
            <w:vAlign w:val="center"/>
            <w:hideMark/>
          </w:tcPr>
          <w:p w14:paraId="7CD2A5E6"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Ectomycorrhizal</w:t>
            </w:r>
          </w:p>
        </w:tc>
        <w:tc>
          <w:tcPr>
            <w:tcW w:w="2683" w:type="dxa"/>
            <w:shd w:val="clear" w:color="auto" w:fill="auto"/>
            <w:noWrap/>
            <w:vAlign w:val="center"/>
            <w:hideMark/>
          </w:tcPr>
          <w:p w14:paraId="3833611D" w14:textId="77777777" w:rsidR="0050744F" w:rsidRPr="0050744F" w:rsidRDefault="0050744F" w:rsidP="00693FEF">
            <w:pPr>
              <w:spacing w:after="0" w:line="240" w:lineRule="auto"/>
              <w:rPr>
                <w:rFonts w:ascii="Times New Roman" w:eastAsia="Times New Roman" w:hAnsi="Times New Roman" w:cs="Times New Roman"/>
                <w:i/>
                <w:iCs/>
                <w:color w:val="000000"/>
                <w:sz w:val="20"/>
                <w:szCs w:val="20"/>
                <w:lang w:val="en-GB" w:eastAsia="en-GB"/>
              </w:rPr>
            </w:pPr>
            <w:r w:rsidRPr="0050744F">
              <w:rPr>
                <w:rFonts w:ascii="Times New Roman" w:eastAsia="Times New Roman" w:hAnsi="Times New Roman" w:cs="Times New Roman"/>
                <w:i/>
                <w:iCs/>
                <w:color w:val="000000"/>
                <w:sz w:val="20"/>
                <w:szCs w:val="20"/>
                <w:lang w:val="en-GB" w:eastAsia="en-GB"/>
              </w:rPr>
              <w:t xml:space="preserve">Russula </w:t>
            </w:r>
            <w:proofErr w:type="spellStart"/>
            <w:r w:rsidRPr="0050744F">
              <w:rPr>
                <w:rFonts w:ascii="Times New Roman" w:eastAsia="Times New Roman" w:hAnsi="Times New Roman" w:cs="Times New Roman"/>
                <w:i/>
                <w:iCs/>
                <w:color w:val="000000"/>
                <w:sz w:val="20"/>
                <w:szCs w:val="20"/>
                <w:lang w:val="en-GB" w:eastAsia="en-GB"/>
              </w:rPr>
              <w:t>paludosa</w:t>
            </w:r>
            <w:proofErr w:type="spellEnd"/>
          </w:p>
        </w:tc>
        <w:tc>
          <w:tcPr>
            <w:tcW w:w="1107" w:type="dxa"/>
            <w:shd w:val="clear" w:color="auto" w:fill="auto"/>
            <w:noWrap/>
            <w:vAlign w:val="center"/>
            <w:hideMark/>
          </w:tcPr>
          <w:p w14:paraId="2621796B"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99.6</w:t>
            </w:r>
          </w:p>
        </w:tc>
        <w:tc>
          <w:tcPr>
            <w:tcW w:w="1307" w:type="dxa"/>
            <w:shd w:val="clear" w:color="auto" w:fill="auto"/>
            <w:noWrap/>
            <w:vAlign w:val="center"/>
            <w:hideMark/>
          </w:tcPr>
          <w:p w14:paraId="6D3BB637"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JX029923</w:t>
            </w:r>
          </w:p>
        </w:tc>
        <w:tc>
          <w:tcPr>
            <w:tcW w:w="1137" w:type="dxa"/>
            <w:shd w:val="clear" w:color="auto" w:fill="auto"/>
            <w:noWrap/>
            <w:vAlign w:val="center"/>
            <w:hideMark/>
          </w:tcPr>
          <w:p w14:paraId="26CA4C99"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no</w:t>
            </w:r>
          </w:p>
        </w:tc>
        <w:tc>
          <w:tcPr>
            <w:tcW w:w="657" w:type="dxa"/>
            <w:shd w:val="clear" w:color="auto" w:fill="auto"/>
            <w:noWrap/>
            <w:vAlign w:val="center"/>
            <w:hideMark/>
          </w:tcPr>
          <w:p w14:paraId="39E963B9"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1133" w:type="dxa"/>
            <w:shd w:val="clear" w:color="auto" w:fill="auto"/>
            <w:noWrap/>
            <w:vAlign w:val="center"/>
            <w:hideMark/>
          </w:tcPr>
          <w:p w14:paraId="49A37763" w14:textId="78171742"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S (-e)</w:t>
            </w:r>
          </w:p>
        </w:tc>
        <w:tc>
          <w:tcPr>
            <w:tcW w:w="1122" w:type="dxa"/>
            <w:shd w:val="clear" w:color="auto" w:fill="auto"/>
            <w:noWrap/>
            <w:vAlign w:val="center"/>
            <w:hideMark/>
          </w:tcPr>
          <w:p w14:paraId="1F28003C"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0.15</w:t>
            </w:r>
          </w:p>
        </w:tc>
        <w:tc>
          <w:tcPr>
            <w:tcW w:w="2341" w:type="dxa"/>
            <w:shd w:val="clear" w:color="auto" w:fill="auto"/>
            <w:noWrap/>
            <w:vAlign w:val="center"/>
            <w:hideMark/>
          </w:tcPr>
          <w:p w14:paraId="5C9DCD85"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 xml:space="preserve">(Rinaldi et al. 2008; </w:t>
            </w:r>
            <w:proofErr w:type="spellStart"/>
            <w:r w:rsidRPr="0050744F">
              <w:rPr>
                <w:rFonts w:ascii="Times New Roman" w:eastAsia="Times New Roman" w:hAnsi="Times New Roman" w:cs="Times New Roman"/>
                <w:color w:val="000000"/>
                <w:sz w:val="20"/>
                <w:szCs w:val="20"/>
                <w:lang w:val="en-GB" w:eastAsia="en-GB"/>
              </w:rPr>
              <w:t>Tedersoo</w:t>
            </w:r>
            <w:proofErr w:type="spellEnd"/>
            <w:r w:rsidRPr="0050744F">
              <w:rPr>
                <w:rFonts w:ascii="Times New Roman" w:eastAsia="Times New Roman" w:hAnsi="Times New Roman" w:cs="Times New Roman"/>
                <w:color w:val="000000"/>
                <w:sz w:val="20"/>
                <w:szCs w:val="20"/>
                <w:lang w:val="en-GB" w:eastAsia="en-GB"/>
              </w:rPr>
              <w:t xml:space="preserve"> et al. 2010)</w:t>
            </w:r>
          </w:p>
        </w:tc>
      </w:tr>
      <w:tr w:rsidR="00F82F8E" w:rsidRPr="008A19E5" w14:paraId="3C88506C" w14:textId="77777777" w:rsidTr="00C752AF">
        <w:trPr>
          <w:trHeight w:val="567"/>
          <w:jc w:val="center"/>
        </w:trPr>
        <w:tc>
          <w:tcPr>
            <w:tcW w:w="719" w:type="dxa"/>
            <w:shd w:val="clear" w:color="auto" w:fill="auto"/>
            <w:noWrap/>
            <w:vAlign w:val="center"/>
            <w:hideMark/>
          </w:tcPr>
          <w:p w14:paraId="00715B9E"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1153</w:t>
            </w:r>
          </w:p>
        </w:tc>
        <w:tc>
          <w:tcPr>
            <w:tcW w:w="2666" w:type="dxa"/>
            <w:shd w:val="clear" w:color="auto" w:fill="auto"/>
            <w:noWrap/>
            <w:vAlign w:val="center"/>
            <w:hideMark/>
          </w:tcPr>
          <w:p w14:paraId="17D47E6A"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Ectomycorrhizal</w:t>
            </w:r>
          </w:p>
        </w:tc>
        <w:tc>
          <w:tcPr>
            <w:tcW w:w="2683" w:type="dxa"/>
            <w:shd w:val="clear" w:color="auto" w:fill="auto"/>
            <w:noWrap/>
            <w:vAlign w:val="center"/>
            <w:hideMark/>
          </w:tcPr>
          <w:p w14:paraId="4E025CF5" w14:textId="77777777" w:rsidR="0050744F" w:rsidRPr="0050744F" w:rsidRDefault="0050744F" w:rsidP="00693FEF">
            <w:pPr>
              <w:spacing w:after="0" w:line="240" w:lineRule="auto"/>
              <w:rPr>
                <w:rFonts w:ascii="Times New Roman" w:eastAsia="Times New Roman" w:hAnsi="Times New Roman" w:cs="Times New Roman"/>
                <w:i/>
                <w:iCs/>
                <w:color w:val="000000"/>
                <w:sz w:val="20"/>
                <w:szCs w:val="20"/>
                <w:lang w:val="en-GB" w:eastAsia="en-GB"/>
              </w:rPr>
            </w:pPr>
            <w:r w:rsidRPr="0050744F">
              <w:rPr>
                <w:rFonts w:ascii="Times New Roman" w:eastAsia="Times New Roman" w:hAnsi="Times New Roman" w:cs="Times New Roman"/>
                <w:i/>
                <w:iCs/>
                <w:color w:val="000000"/>
                <w:sz w:val="20"/>
                <w:szCs w:val="20"/>
                <w:lang w:val="en-GB" w:eastAsia="en-GB"/>
              </w:rPr>
              <w:t xml:space="preserve">Russula </w:t>
            </w:r>
            <w:proofErr w:type="spellStart"/>
            <w:r w:rsidRPr="0050744F">
              <w:rPr>
                <w:rFonts w:ascii="Times New Roman" w:eastAsia="Times New Roman" w:hAnsi="Times New Roman" w:cs="Times New Roman"/>
                <w:i/>
                <w:iCs/>
                <w:color w:val="000000"/>
                <w:sz w:val="20"/>
                <w:szCs w:val="20"/>
                <w:lang w:val="en-GB" w:eastAsia="en-GB"/>
              </w:rPr>
              <w:t>vinosa</w:t>
            </w:r>
            <w:proofErr w:type="spellEnd"/>
          </w:p>
        </w:tc>
        <w:tc>
          <w:tcPr>
            <w:tcW w:w="1107" w:type="dxa"/>
            <w:shd w:val="clear" w:color="auto" w:fill="auto"/>
            <w:noWrap/>
            <w:vAlign w:val="center"/>
            <w:hideMark/>
          </w:tcPr>
          <w:p w14:paraId="4BB50E0A"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100</w:t>
            </w:r>
          </w:p>
        </w:tc>
        <w:tc>
          <w:tcPr>
            <w:tcW w:w="1307" w:type="dxa"/>
            <w:shd w:val="clear" w:color="auto" w:fill="auto"/>
            <w:noWrap/>
            <w:vAlign w:val="center"/>
            <w:hideMark/>
          </w:tcPr>
          <w:p w14:paraId="7BE86E7F"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UDB000350</w:t>
            </w:r>
          </w:p>
        </w:tc>
        <w:tc>
          <w:tcPr>
            <w:tcW w:w="1137" w:type="dxa"/>
            <w:shd w:val="clear" w:color="auto" w:fill="auto"/>
            <w:noWrap/>
            <w:vAlign w:val="center"/>
            <w:hideMark/>
          </w:tcPr>
          <w:p w14:paraId="1EE3E850"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no</w:t>
            </w:r>
          </w:p>
        </w:tc>
        <w:tc>
          <w:tcPr>
            <w:tcW w:w="657" w:type="dxa"/>
            <w:shd w:val="clear" w:color="auto" w:fill="auto"/>
            <w:noWrap/>
            <w:vAlign w:val="center"/>
            <w:hideMark/>
          </w:tcPr>
          <w:p w14:paraId="28540760"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1133" w:type="dxa"/>
            <w:shd w:val="clear" w:color="auto" w:fill="auto"/>
            <w:noWrap/>
            <w:vAlign w:val="center"/>
            <w:hideMark/>
          </w:tcPr>
          <w:p w14:paraId="3AABBE33" w14:textId="28E43AC3"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S (-e)</w:t>
            </w:r>
          </w:p>
        </w:tc>
        <w:tc>
          <w:tcPr>
            <w:tcW w:w="1122" w:type="dxa"/>
            <w:shd w:val="clear" w:color="auto" w:fill="auto"/>
            <w:noWrap/>
            <w:vAlign w:val="center"/>
            <w:hideMark/>
          </w:tcPr>
          <w:p w14:paraId="69AC7993"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0.23</w:t>
            </w:r>
          </w:p>
        </w:tc>
        <w:tc>
          <w:tcPr>
            <w:tcW w:w="2341" w:type="dxa"/>
            <w:shd w:val="clear" w:color="auto" w:fill="auto"/>
            <w:noWrap/>
            <w:vAlign w:val="center"/>
            <w:hideMark/>
          </w:tcPr>
          <w:p w14:paraId="18C0EE72"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 xml:space="preserve">(Rinaldi et al. 2008; </w:t>
            </w:r>
            <w:proofErr w:type="spellStart"/>
            <w:r w:rsidRPr="0050744F">
              <w:rPr>
                <w:rFonts w:ascii="Times New Roman" w:eastAsia="Times New Roman" w:hAnsi="Times New Roman" w:cs="Times New Roman"/>
                <w:color w:val="000000"/>
                <w:sz w:val="20"/>
                <w:szCs w:val="20"/>
                <w:lang w:val="en-GB" w:eastAsia="en-GB"/>
              </w:rPr>
              <w:t>Tedersoo</w:t>
            </w:r>
            <w:proofErr w:type="spellEnd"/>
            <w:r w:rsidRPr="0050744F">
              <w:rPr>
                <w:rFonts w:ascii="Times New Roman" w:eastAsia="Times New Roman" w:hAnsi="Times New Roman" w:cs="Times New Roman"/>
                <w:color w:val="000000"/>
                <w:sz w:val="20"/>
                <w:szCs w:val="20"/>
                <w:lang w:val="en-GB" w:eastAsia="en-GB"/>
              </w:rPr>
              <w:t xml:space="preserve"> et al. 2010)</w:t>
            </w:r>
          </w:p>
        </w:tc>
      </w:tr>
      <w:tr w:rsidR="00F82F8E" w:rsidRPr="0050744F" w14:paraId="480C2AB3" w14:textId="77777777" w:rsidTr="00C95503">
        <w:trPr>
          <w:trHeight w:val="567"/>
          <w:jc w:val="center"/>
        </w:trPr>
        <w:tc>
          <w:tcPr>
            <w:tcW w:w="719" w:type="dxa"/>
            <w:shd w:val="clear" w:color="auto" w:fill="auto"/>
            <w:noWrap/>
            <w:vAlign w:val="center"/>
            <w:hideMark/>
          </w:tcPr>
          <w:p w14:paraId="5482243D"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1286</w:t>
            </w:r>
          </w:p>
        </w:tc>
        <w:tc>
          <w:tcPr>
            <w:tcW w:w="2666" w:type="dxa"/>
            <w:shd w:val="clear" w:color="auto" w:fill="auto"/>
            <w:noWrap/>
            <w:vAlign w:val="center"/>
            <w:hideMark/>
          </w:tcPr>
          <w:p w14:paraId="1FB50C4F"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Ectomycorrhizal</w:t>
            </w:r>
          </w:p>
        </w:tc>
        <w:tc>
          <w:tcPr>
            <w:tcW w:w="2683" w:type="dxa"/>
            <w:shd w:val="clear" w:color="auto" w:fill="auto"/>
            <w:noWrap/>
            <w:vAlign w:val="center"/>
            <w:hideMark/>
          </w:tcPr>
          <w:p w14:paraId="7FA5E57F" w14:textId="77777777" w:rsidR="0050744F" w:rsidRPr="0050744F" w:rsidRDefault="0050744F" w:rsidP="00693FEF">
            <w:pPr>
              <w:spacing w:after="0" w:line="240" w:lineRule="auto"/>
              <w:rPr>
                <w:rFonts w:ascii="Times New Roman" w:eastAsia="Times New Roman" w:hAnsi="Times New Roman" w:cs="Times New Roman"/>
                <w:i/>
                <w:iCs/>
                <w:color w:val="000000"/>
                <w:sz w:val="20"/>
                <w:szCs w:val="20"/>
                <w:lang w:val="en-GB" w:eastAsia="en-GB"/>
              </w:rPr>
            </w:pPr>
            <w:proofErr w:type="spellStart"/>
            <w:r w:rsidRPr="0050744F">
              <w:rPr>
                <w:rFonts w:ascii="Times New Roman" w:eastAsia="Times New Roman" w:hAnsi="Times New Roman" w:cs="Times New Roman"/>
                <w:i/>
                <w:iCs/>
                <w:color w:val="000000"/>
                <w:sz w:val="20"/>
                <w:szCs w:val="20"/>
                <w:lang w:val="en-GB" w:eastAsia="en-GB"/>
              </w:rPr>
              <w:t>Cenococcum</w:t>
            </w:r>
            <w:proofErr w:type="spellEnd"/>
            <w:r w:rsidRPr="0050744F">
              <w:rPr>
                <w:rFonts w:ascii="Times New Roman" w:eastAsia="Times New Roman" w:hAnsi="Times New Roman" w:cs="Times New Roman"/>
                <w:i/>
                <w:iCs/>
                <w:color w:val="000000"/>
                <w:sz w:val="20"/>
                <w:szCs w:val="20"/>
                <w:lang w:val="en-GB" w:eastAsia="en-GB"/>
              </w:rPr>
              <w:t xml:space="preserve"> </w:t>
            </w:r>
            <w:proofErr w:type="spellStart"/>
            <w:r w:rsidRPr="0050744F">
              <w:rPr>
                <w:rFonts w:ascii="Times New Roman" w:eastAsia="Times New Roman" w:hAnsi="Times New Roman" w:cs="Times New Roman"/>
                <w:i/>
                <w:iCs/>
                <w:color w:val="000000"/>
                <w:sz w:val="20"/>
                <w:szCs w:val="20"/>
                <w:lang w:val="en-GB" w:eastAsia="en-GB"/>
              </w:rPr>
              <w:t>geophilum</w:t>
            </w:r>
            <w:proofErr w:type="spellEnd"/>
          </w:p>
        </w:tc>
        <w:tc>
          <w:tcPr>
            <w:tcW w:w="1107" w:type="dxa"/>
            <w:shd w:val="clear" w:color="auto" w:fill="auto"/>
            <w:noWrap/>
            <w:vAlign w:val="center"/>
            <w:hideMark/>
          </w:tcPr>
          <w:p w14:paraId="1A623F30"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98</w:t>
            </w:r>
          </w:p>
        </w:tc>
        <w:tc>
          <w:tcPr>
            <w:tcW w:w="1307" w:type="dxa"/>
            <w:shd w:val="clear" w:color="auto" w:fill="auto"/>
            <w:noWrap/>
            <w:vAlign w:val="center"/>
            <w:hideMark/>
          </w:tcPr>
          <w:p w14:paraId="461EC644"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FJ440882</w:t>
            </w:r>
          </w:p>
        </w:tc>
        <w:tc>
          <w:tcPr>
            <w:tcW w:w="1137" w:type="dxa"/>
            <w:shd w:val="clear" w:color="auto" w:fill="auto"/>
            <w:noWrap/>
            <w:vAlign w:val="center"/>
            <w:hideMark/>
          </w:tcPr>
          <w:p w14:paraId="25A8F087"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no</w:t>
            </w:r>
          </w:p>
        </w:tc>
        <w:tc>
          <w:tcPr>
            <w:tcW w:w="657" w:type="dxa"/>
            <w:shd w:val="clear" w:color="auto" w:fill="auto"/>
            <w:noWrap/>
            <w:vAlign w:val="center"/>
            <w:hideMark/>
          </w:tcPr>
          <w:p w14:paraId="5D202C01"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1133" w:type="dxa"/>
            <w:shd w:val="clear" w:color="auto" w:fill="auto"/>
            <w:noWrap/>
            <w:vAlign w:val="center"/>
            <w:hideMark/>
          </w:tcPr>
          <w:p w14:paraId="36450EB6" w14:textId="56AF0103"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S (-e)</w:t>
            </w:r>
          </w:p>
        </w:tc>
        <w:tc>
          <w:tcPr>
            <w:tcW w:w="1122" w:type="dxa"/>
            <w:shd w:val="clear" w:color="auto" w:fill="auto"/>
            <w:noWrap/>
            <w:vAlign w:val="center"/>
            <w:hideMark/>
          </w:tcPr>
          <w:p w14:paraId="1252289F"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0.26</w:t>
            </w:r>
          </w:p>
        </w:tc>
        <w:tc>
          <w:tcPr>
            <w:tcW w:w="2341" w:type="dxa"/>
            <w:shd w:val="clear" w:color="auto" w:fill="auto"/>
            <w:noWrap/>
            <w:vAlign w:val="center"/>
            <w:hideMark/>
          </w:tcPr>
          <w:p w14:paraId="74ED20B1"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w:t>
            </w:r>
            <w:proofErr w:type="spellStart"/>
            <w:r w:rsidRPr="0050744F">
              <w:rPr>
                <w:rFonts w:ascii="Times New Roman" w:eastAsia="Times New Roman" w:hAnsi="Times New Roman" w:cs="Times New Roman"/>
                <w:color w:val="000000"/>
                <w:sz w:val="20"/>
                <w:szCs w:val="20"/>
                <w:lang w:val="en-GB" w:eastAsia="en-GB"/>
              </w:rPr>
              <w:t>Tedersoo</w:t>
            </w:r>
            <w:proofErr w:type="spellEnd"/>
            <w:r w:rsidRPr="0050744F">
              <w:rPr>
                <w:rFonts w:ascii="Times New Roman" w:eastAsia="Times New Roman" w:hAnsi="Times New Roman" w:cs="Times New Roman"/>
                <w:color w:val="000000"/>
                <w:sz w:val="20"/>
                <w:szCs w:val="20"/>
                <w:lang w:val="en-GB" w:eastAsia="en-GB"/>
              </w:rPr>
              <w:t xml:space="preserve"> et al. 2014)</w:t>
            </w:r>
          </w:p>
        </w:tc>
      </w:tr>
      <w:tr w:rsidR="00F82F8E" w:rsidRPr="008A19E5" w14:paraId="79734CAC" w14:textId="77777777" w:rsidTr="00C752AF">
        <w:trPr>
          <w:trHeight w:val="567"/>
          <w:jc w:val="center"/>
        </w:trPr>
        <w:tc>
          <w:tcPr>
            <w:tcW w:w="719" w:type="dxa"/>
            <w:shd w:val="clear" w:color="auto" w:fill="auto"/>
            <w:noWrap/>
            <w:vAlign w:val="center"/>
            <w:hideMark/>
          </w:tcPr>
          <w:p w14:paraId="15CEED5F"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1309</w:t>
            </w:r>
          </w:p>
        </w:tc>
        <w:tc>
          <w:tcPr>
            <w:tcW w:w="2666" w:type="dxa"/>
            <w:shd w:val="clear" w:color="auto" w:fill="auto"/>
            <w:noWrap/>
            <w:vAlign w:val="center"/>
            <w:hideMark/>
          </w:tcPr>
          <w:p w14:paraId="3E750EE8"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Ectomycorrhizal</w:t>
            </w:r>
          </w:p>
        </w:tc>
        <w:tc>
          <w:tcPr>
            <w:tcW w:w="2683" w:type="dxa"/>
            <w:shd w:val="clear" w:color="auto" w:fill="auto"/>
            <w:noWrap/>
            <w:vAlign w:val="center"/>
            <w:hideMark/>
          </w:tcPr>
          <w:p w14:paraId="2BC9B95E" w14:textId="77777777" w:rsidR="0050744F" w:rsidRPr="0050744F" w:rsidRDefault="0050744F" w:rsidP="00693FEF">
            <w:pPr>
              <w:spacing w:after="0" w:line="240" w:lineRule="auto"/>
              <w:rPr>
                <w:rFonts w:ascii="Times New Roman" w:eastAsia="Times New Roman" w:hAnsi="Times New Roman" w:cs="Times New Roman"/>
                <w:i/>
                <w:iCs/>
                <w:color w:val="000000"/>
                <w:sz w:val="20"/>
                <w:szCs w:val="20"/>
                <w:lang w:val="en-GB" w:eastAsia="en-GB"/>
              </w:rPr>
            </w:pPr>
            <w:r w:rsidRPr="0050744F">
              <w:rPr>
                <w:rFonts w:ascii="Times New Roman" w:eastAsia="Times New Roman" w:hAnsi="Times New Roman" w:cs="Times New Roman"/>
                <w:i/>
                <w:iCs/>
                <w:color w:val="000000"/>
                <w:sz w:val="20"/>
                <w:szCs w:val="20"/>
                <w:lang w:val="en-GB" w:eastAsia="en-GB"/>
              </w:rPr>
              <w:t xml:space="preserve">Russula </w:t>
            </w:r>
            <w:proofErr w:type="spellStart"/>
            <w:r w:rsidRPr="0050744F">
              <w:rPr>
                <w:rFonts w:ascii="Times New Roman" w:eastAsia="Times New Roman" w:hAnsi="Times New Roman" w:cs="Times New Roman"/>
                <w:i/>
                <w:iCs/>
                <w:color w:val="000000"/>
                <w:sz w:val="20"/>
                <w:szCs w:val="20"/>
                <w:lang w:val="en-GB" w:eastAsia="en-GB"/>
              </w:rPr>
              <w:t>cessans</w:t>
            </w:r>
            <w:proofErr w:type="spellEnd"/>
          </w:p>
        </w:tc>
        <w:tc>
          <w:tcPr>
            <w:tcW w:w="1107" w:type="dxa"/>
            <w:shd w:val="clear" w:color="auto" w:fill="auto"/>
            <w:noWrap/>
            <w:vAlign w:val="center"/>
            <w:hideMark/>
          </w:tcPr>
          <w:p w14:paraId="74D911E1"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97.3</w:t>
            </w:r>
          </w:p>
        </w:tc>
        <w:tc>
          <w:tcPr>
            <w:tcW w:w="1307" w:type="dxa"/>
            <w:shd w:val="clear" w:color="auto" w:fill="auto"/>
            <w:noWrap/>
            <w:vAlign w:val="center"/>
            <w:hideMark/>
          </w:tcPr>
          <w:p w14:paraId="468FD08F"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UDB001716</w:t>
            </w:r>
          </w:p>
        </w:tc>
        <w:tc>
          <w:tcPr>
            <w:tcW w:w="1137" w:type="dxa"/>
            <w:shd w:val="clear" w:color="auto" w:fill="auto"/>
            <w:noWrap/>
            <w:vAlign w:val="center"/>
            <w:hideMark/>
          </w:tcPr>
          <w:p w14:paraId="1640E67A"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no</w:t>
            </w:r>
          </w:p>
        </w:tc>
        <w:tc>
          <w:tcPr>
            <w:tcW w:w="657" w:type="dxa"/>
            <w:shd w:val="clear" w:color="auto" w:fill="auto"/>
            <w:noWrap/>
            <w:vAlign w:val="center"/>
            <w:hideMark/>
          </w:tcPr>
          <w:p w14:paraId="52D698B5"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1133" w:type="dxa"/>
            <w:shd w:val="clear" w:color="auto" w:fill="auto"/>
            <w:noWrap/>
            <w:vAlign w:val="center"/>
            <w:hideMark/>
          </w:tcPr>
          <w:p w14:paraId="0DAD2F0C" w14:textId="12C6B672"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S (-e)</w:t>
            </w:r>
          </w:p>
        </w:tc>
        <w:tc>
          <w:tcPr>
            <w:tcW w:w="1122" w:type="dxa"/>
            <w:shd w:val="clear" w:color="auto" w:fill="auto"/>
            <w:noWrap/>
            <w:vAlign w:val="center"/>
            <w:hideMark/>
          </w:tcPr>
          <w:p w14:paraId="47F2AA4A"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0.23</w:t>
            </w:r>
          </w:p>
        </w:tc>
        <w:tc>
          <w:tcPr>
            <w:tcW w:w="2341" w:type="dxa"/>
            <w:shd w:val="clear" w:color="auto" w:fill="auto"/>
            <w:noWrap/>
            <w:vAlign w:val="center"/>
            <w:hideMark/>
          </w:tcPr>
          <w:p w14:paraId="437BA4EF"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 xml:space="preserve">(Rinaldi et al. 2008; </w:t>
            </w:r>
            <w:proofErr w:type="spellStart"/>
            <w:r w:rsidRPr="0050744F">
              <w:rPr>
                <w:rFonts w:ascii="Times New Roman" w:eastAsia="Times New Roman" w:hAnsi="Times New Roman" w:cs="Times New Roman"/>
                <w:color w:val="000000"/>
                <w:sz w:val="20"/>
                <w:szCs w:val="20"/>
                <w:lang w:val="en-GB" w:eastAsia="en-GB"/>
              </w:rPr>
              <w:t>Tedersoo</w:t>
            </w:r>
            <w:proofErr w:type="spellEnd"/>
            <w:r w:rsidRPr="0050744F">
              <w:rPr>
                <w:rFonts w:ascii="Times New Roman" w:eastAsia="Times New Roman" w:hAnsi="Times New Roman" w:cs="Times New Roman"/>
                <w:color w:val="000000"/>
                <w:sz w:val="20"/>
                <w:szCs w:val="20"/>
                <w:lang w:val="en-GB" w:eastAsia="en-GB"/>
              </w:rPr>
              <w:t xml:space="preserve"> et al. 2010)</w:t>
            </w:r>
          </w:p>
        </w:tc>
      </w:tr>
      <w:tr w:rsidR="00F82F8E" w:rsidRPr="008A19E5" w14:paraId="2EC7D2CD" w14:textId="77777777" w:rsidTr="00C752AF">
        <w:trPr>
          <w:trHeight w:val="567"/>
          <w:jc w:val="center"/>
        </w:trPr>
        <w:tc>
          <w:tcPr>
            <w:tcW w:w="719" w:type="dxa"/>
            <w:shd w:val="clear" w:color="auto" w:fill="auto"/>
            <w:noWrap/>
            <w:vAlign w:val="center"/>
            <w:hideMark/>
          </w:tcPr>
          <w:p w14:paraId="5751593F"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138</w:t>
            </w:r>
          </w:p>
        </w:tc>
        <w:tc>
          <w:tcPr>
            <w:tcW w:w="2666" w:type="dxa"/>
            <w:shd w:val="clear" w:color="auto" w:fill="auto"/>
            <w:noWrap/>
            <w:vAlign w:val="center"/>
            <w:hideMark/>
          </w:tcPr>
          <w:p w14:paraId="66D99BFA"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Ectomycorrhizal</w:t>
            </w:r>
          </w:p>
        </w:tc>
        <w:tc>
          <w:tcPr>
            <w:tcW w:w="2683" w:type="dxa"/>
            <w:shd w:val="clear" w:color="auto" w:fill="auto"/>
            <w:noWrap/>
            <w:vAlign w:val="center"/>
            <w:hideMark/>
          </w:tcPr>
          <w:p w14:paraId="4541BAB5" w14:textId="77777777" w:rsidR="0050744F" w:rsidRPr="0050744F" w:rsidRDefault="0050744F" w:rsidP="00693FEF">
            <w:pPr>
              <w:spacing w:after="0" w:line="240" w:lineRule="auto"/>
              <w:rPr>
                <w:rFonts w:ascii="Times New Roman" w:eastAsia="Times New Roman" w:hAnsi="Times New Roman" w:cs="Times New Roman"/>
                <w:i/>
                <w:iCs/>
                <w:color w:val="000000"/>
                <w:sz w:val="20"/>
                <w:szCs w:val="20"/>
                <w:lang w:val="en-GB" w:eastAsia="en-GB"/>
              </w:rPr>
            </w:pPr>
            <w:r w:rsidRPr="0050744F">
              <w:rPr>
                <w:rFonts w:ascii="Times New Roman" w:eastAsia="Times New Roman" w:hAnsi="Times New Roman" w:cs="Times New Roman"/>
                <w:i/>
                <w:iCs/>
                <w:color w:val="000000"/>
                <w:sz w:val="20"/>
                <w:szCs w:val="20"/>
                <w:lang w:val="en-GB" w:eastAsia="en-GB"/>
              </w:rPr>
              <w:t xml:space="preserve">Tomentella </w:t>
            </w:r>
            <w:proofErr w:type="spellStart"/>
            <w:r w:rsidRPr="0050744F">
              <w:rPr>
                <w:rFonts w:ascii="Times New Roman" w:eastAsia="Times New Roman" w:hAnsi="Times New Roman" w:cs="Times New Roman"/>
                <w:i/>
                <w:iCs/>
                <w:color w:val="000000"/>
                <w:sz w:val="20"/>
                <w:szCs w:val="20"/>
                <w:lang w:val="en-GB" w:eastAsia="en-GB"/>
              </w:rPr>
              <w:t>badia</w:t>
            </w:r>
            <w:proofErr w:type="spellEnd"/>
          </w:p>
        </w:tc>
        <w:tc>
          <w:tcPr>
            <w:tcW w:w="1107" w:type="dxa"/>
            <w:shd w:val="clear" w:color="auto" w:fill="auto"/>
            <w:noWrap/>
            <w:vAlign w:val="center"/>
            <w:hideMark/>
          </w:tcPr>
          <w:p w14:paraId="05A49962"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98.2</w:t>
            </w:r>
          </w:p>
        </w:tc>
        <w:tc>
          <w:tcPr>
            <w:tcW w:w="1307" w:type="dxa"/>
            <w:shd w:val="clear" w:color="auto" w:fill="auto"/>
            <w:noWrap/>
            <w:vAlign w:val="center"/>
            <w:hideMark/>
          </w:tcPr>
          <w:p w14:paraId="169D0019"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JQ711987</w:t>
            </w:r>
          </w:p>
        </w:tc>
        <w:tc>
          <w:tcPr>
            <w:tcW w:w="1137" w:type="dxa"/>
            <w:shd w:val="clear" w:color="auto" w:fill="auto"/>
            <w:noWrap/>
            <w:vAlign w:val="center"/>
            <w:hideMark/>
          </w:tcPr>
          <w:p w14:paraId="20197B1A"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no</w:t>
            </w:r>
          </w:p>
        </w:tc>
        <w:tc>
          <w:tcPr>
            <w:tcW w:w="657" w:type="dxa"/>
            <w:shd w:val="clear" w:color="auto" w:fill="auto"/>
            <w:noWrap/>
            <w:vAlign w:val="center"/>
            <w:hideMark/>
          </w:tcPr>
          <w:p w14:paraId="0C945AE2"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1133" w:type="dxa"/>
            <w:shd w:val="clear" w:color="auto" w:fill="auto"/>
            <w:noWrap/>
            <w:vAlign w:val="center"/>
            <w:hideMark/>
          </w:tcPr>
          <w:p w14:paraId="326F39B0" w14:textId="6C51EB88"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S (-e)</w:t>
            </w:r>
          </w:p>
        </w:tc>
        <w:tc>
          <w:tcPr>
            <w:tcW w:w="1122" w:type="dxa"/>
            <w:shd w:val="clear" w:color="auto" w:fill="auto"/>
            <w:noWrap/>
            <w:vAlign w:val="center"/>
            <w:hideMark/>
          </w:tcPr>
          <w:p w14:paraId="7004E782"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0.15</w:t>
            </w:r>
          </w:p>
        </w:tc>
        <w:tc>
          <w:tcPr>
            <w:tcW w:w="2341" w:type="dxa"/>
            <w:shd w:val="clear" w:color="auto" w:fill="auto"/>
            <w:noWrap/>
            <w:vAlign w:val="center"/>
            <w:hideMark/>
          </w:tcPr>
          <w:p w14:paraId="07324683"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 xml:space="preserve">(Rinaldi et al. 2008; </w:t>
            </w:r>
            <w:proofErr w:type="spellStart"/>
            <w:r w:rsidRPr="0050744F">
              <w:rPr>
                <w:rFonts w:ascii="Times New Roman" w:eastAsia="Times New Roman" w:hAnsi="Times New Roman" w:cs="Times New Roman"/>
                <w:color w:val="000000"/>
                <w:sz w:val="20"/>
                <w:szCs w:val="20"/>
                <w:lang w:val="en-GB" w:eastAsia="en-GB"/>
              </w:rPr>
              <w:t>Tedersoo</w:t>
            </w:r>
            <w:proofErr w:type="spellEnd"/>
            <w:r w:rsidRPr="0050744F">
              <w:rPr>
                <w:rFonts w:ascii="Times New Roman" w:eastAsia="Times New Roman" w:hAnsi="Times New Roman" w:cs="Times New Roman"/>
                <w:color w:val="000000"/>
                <w:sz w:val="20"/>
                <w:szCs w:val="20"/>
                <w:lang w:val="en-GB" w:eastAsia="en-GB"/>
              </w:rPr>
              <w:t xml:space="preserve"> et al. 2010)</w:t>
            </w:r>
          </w:p>
        </w:tc>
      </w:tr>
      <w:tr w:rsidR="00F82F8E" w:rsidRPr="008A19E5" w14:paraId="2F366C70" w14:textId="77777777" w:rsidTr="00C752AF">
        <w:trPr>
          <w:trHeight w:val="567"/>
          <w:jc w:val="center"/>
        </w:trPr>
        <w:tc>
          <w:tcPr>
            <w:tcW w:w="719" w:type="dxa"/>
            <w:shd w:val="clear" w:color="auto" w:fill="auto"/>
            <w:noWrap/>
            <w:vAlign w:val="center"/>
            <w:hideMark/>
          </w:tcPr>
          <w:p w14:paraId="42EED9B0"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1744</w:t>
            </w:r>
          </w:p>
        </w:tc>
        <w:tc>
          <w:tcPr>
            <w:tcW w:w="2666" w:type="dxa"/>
            <w:shd w:val="clear" w:color="auto" w:fill="auto"/>
            <w:noWrap/>
            <w:vAlign w:val="center"/>
            <w:hideMark/>
          </w:tcPr>
          <w:p w14:paraId="60221F42"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Ectomycorrhizal</w:t>
            </w:r>
          </w:p>
        </w:tc>
        <w:tc>
          <w:tcPr>
            <w:tcW w:w="2683" w:type="dxa"/>
            <w:shd w:val="clear" w:color="auto" w:fill="auto"/>
            <w:noWrap/>
            <w:vAlign w:val="center"/>
            <w:hideMark/>
          </w:tcPr>
          <w:p w14:paraId="18161D84" w14:textId="77777777" w:rsidR="0050744F" w:rsidRPr="0050744F" w:rsidRDefault="0050744F" w:rsidP="00693FEF">
            <w:pPr>
              <w:spacing w:after="0" w:line="240" w:lineRule="auto"/>
              <w:rPr>
                <w:rFonts w:ascii="Times New Roman" w:eastAsia="Times New Roman" w:hAnsi="Times New Roman" w:cs="Times New Roman"/>
                <w:i/>
                <w:iCs/>
                <w:color w:val="000000"/>
                <w:sz w:val="20"/>
                <w:szCs w:val="20"/>
                <w:lang w:val="en-GB" w:eastAsia="en-GB"/>
              </w:rPr>
            </w:pPr>
            <w:r w:rsidRPr="0050744F">
              <w:rPr>
                <w:rFonts w:ascii="Times New Roman" w:eastAsia="Times New Roman" w:hAnsi="Times New Roman" w:cs="Times New Roman"/>
                <w:i/>
                <w:iCs/>
                <w:color w:val="000000"/>
                <w:sz w:val="20"/>
                <w:szCs w:val="20"/>
                <w:lang w:val="en-GB" w:eastAsia="en-GB"/>
              </w:rPr>
              <w:t>Rhizopogon salebrosus</w:t>
            </w:r>
          </w:p>
        </w:tc>
        <w:tc>
          <w:tcPr>
            <w:tcW w:w="1107" w:type="dxa"/>
            <w:shd w:val="clear" w:color="auto" w:fill="auto"/>
            <w:noWrap/>
            <w:vAlign w:val="center"/>
            <w:hideMark/>
          </w:tcPr>
          <w:p w14:paraId="23771211"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98.8</w:t>
            </w:r>
          </w:p>
        </w:tc>
        <w:tc>
          <w:tcPr>
            <w:tcW w:w="1307" w:type="dxa"/>
            <w:shd w:val="clear" w:color="auto" w:fill="auto"/>
            <w:noWrap/>
            <w:vAlign w:val="center"/>
            <w:hideMark/>
          </w:tcPr>
          <w:p w14:paraId="29FCEA19"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AF377152</w:t>
            </w:r>
          </w:p>
        </w:tc>
        <w:tc>
          <w:tcPr>
            <w:tcW w:w="1137" w:type="dxa"/>
            <w:shd w:val="clear" w:color="auto" w:fill="auto"/>
            <w:noWrap/>
            <w:vAlign w:val="center"/>
            <w:hideMark/>
          </w:tcPr>
          <w:p w14:paraId="66AD8557"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657" w:type="dxa"/>
            <w:shd w:val="clear" w:color="auto" w:fill="auto"/>
            <w:noWrap/>
            <w:vAlign w:val="center"/>
            <w:hideMark/>
          </w:tcPr>
          <w:p w14:paraId="29E146A7"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1133" w:type="dxa"/>
            <w:shd w:val="clear" w:color="auto" w:fill="auto"/>
            <w:noWrap/>
            <w:vAlign w:val="center"/>
            <w:hideMark/>
          </w:tcPr>
          <w:p w14:paraId="42604BA9" w14:textId="1DC5C27C"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S (-e)</w:t>
            </w:r>
          </w:p>
        </w:tc>
        <w:tc>
          <w:tcPr>
            <w:tcW w:w="1122" w:type="dxa"/>
            <w:shd w:val="clear" w:color="auto" w:fill="auto"/>
            <w:noWrap/>
            <w:vAlign w:val="center"/>
            <w:hideMark/>
          </w:tcPr>
          <w:p w14:paraId="034367D1"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0.18</w:t>
            </w:r>
          </w:p>
        </w:tc>
        <w:tc>
          <w:tcPr>
            <w:tcW w:w="2341" w:type="dxa"/>
            <w:shd w:val="clear" w:color="auto" w:fill="auto"/>
            <w:noWrap/>
            <w:vAlign w:val="center"/>
            <w:hideMark/>
          </w:tcPr>
          <w:p w14:paraId="4BF27319"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 xml:space="preserve">(Rinaldi et al. 2008; </w:t>
            </w:r>
            <w:proofErr w:type="spellStart"/>
            <w:r w:rsidRPr="0050744F">
              <w:rPr>
                <w:rFonts w:ascii="Times New Roman" w:eastAsia="Times New Roman" w:hAnsi="Times New Roman" w:cs="Times New Roman"/>
                <w:color w:val="000000"/>
                <w:sz w:val="20"/>
                <w:szCs w:val="20"/>
                <w:lang w:val="en-GB" w:eastAsia="en-GB"/>
              </w:rPr>
              <w:t>Tedersoo</w:t>
            </w:r>
            <w:proofErr w:type="spellEnd"/>
            <w:r w:rsidRPr="0050744F">
              <w:rPr>
                <w:rFonts w:ascii="Times New Roman" w:eastAsia="Times New Roman" w:hAnsi="Times New Roman" w:cs="Times New Roman"/>
                <w:color w:val="000000"/>
                <w:sz w:val="20"/>
                <w:szCs w:val="20"/>
                <w:lang w:val="en-GB" w:eastAsia="en-GB"/>
              </w:rPr>
              <w:t xml:space="preserve"> et al. 2010)</w:t>
            </w:r>
          </w:p>
        </w:tc>
      </w:tr>
      <w:tr w:rsidR="00F82F8E" w:rsidRPr="008A19E5" w14:paraId="46ABFD54" w14:textId="77777777" w:rsidTr="00C752AF">
        <w:trPr>
          <w:trHeight w:val="567"/>
          <w:jc w:val="center"/>
        </w:trPr>
        <w:tc>
          <w:tcPr>
            <w:tcW w:w="719" w:type="dxa"/>
            <w:shd w:val="clear" w:color="auto" w:fill="auto"/>
            <w:noWrap/>
            <w:vAlign w:val="center"/>
            <w:hideMark/>
          </w:tcPr>
          <w:p w14:paraId="55EAD3D0"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1819</w:t>
            </w:r>
          </w:p>
        </w:tc>
        <w:tc>
          <w:tcPr>
            <w:tcW w:w="2666" w:type="dxa"/>
            <w:shd w:val="clear" w:color="auto" w:fill="auto"/>
            <w:noWrap/>
            <w:vAlign w:val="center"/>
            <w:hideMark/>
          </w:tcPr>
          <w:p w14:paraId="2CCCA536"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Ectomycorrhizal</w:t>
            </w:r>
          </w:p>
        </w:tc>
        <w:tc>
          <w:tcPr>
            <w:tcW w:w="2683" w:type="dxa"/>
            <w:shd w:val="clear" w:color="auto" w:fill="auto"/>
            <w:noWrap/>
            <w:vAlign w:val="center"/>
            <w:hideMark/>
          </w:tcPr>
          <w:p w14:paraId="41EAC981" w14:textId="77777777" w:rsidR="0050744F" w:rsidRPr="0050744F" w:rsidRDefault="0050744F" w:rsidP="00693FEF">
            <w:pPr>
              <w:spacing w:after="0" w:line="240" w:lineRule="auto"/>
              <w:rPr>
                <w:rFonts w:ascii="Times New Roman" w:eastAsia="Times New Roman" w:hAnsi="Times New Roman" w:cs="Times New Roman"/>
                <w:i/>
                <w:iCs/>
                <w:color w:val="000000"/>
                <w:sz w:val="20"/>
                <w:szCs w:val="20"/>
                <w:lang w:val="en-GB" w:eastAsia="en-GB"/>
              </w:rPr>
            </w:pPr>
            <w:proofErr w:type="spellStart"/>
            <w:r w:rsidRPr="0050744F">
              <w:rPr>
                <w:rFonts w:ascii="Times New Roman" w:eastAsia="Times New Roman" w:hAnsi="Times New Roman" w:cs="Times New Roman"/>
                <w:i/>
                <w:iCs/>
                <w:color w:val="000000"/>
                <w:sz w:val="20"/>
                <w:szCs w:val="20"/>
                <w:lang w:val="en-GB" w:eastAsia="en-GB"/>
              </w:rPr>
              <w:t>Hydnotrya</w:t>
            </w:r>
            <w:proofErr w:type="spellEnd"/>
            <w:r w:rsidRPr="0050744F">
              <w:rPr>
                <w:rFonts w:ascii="Times New Roman" w:eastAsia="Times New Roman" w:hAnsi="Times New Roman" w:cs="Times New Roman"/>
                <w:i/>
                <w:iCs/>
                <w:color w:val="000000"/>
                <w:sz w:val="20"/>
                <w:szCs w:val="20"/>
                <w:lang w:val="en-GB" w:eastAsia="en-GB"/>
              </w:rPr>
              <w:t xml:space="preserve"> </w:t>
            </w:r>
            <w:proofErr w:type="spellStart"/>
            <w:r w:rsidRPr="0050744F">
              <w:rPr>
                <w:rFonts w:ascii="Times New Roman" w:eastAsia="Times New Roman" w:hAnsi="Times New Roman" w:cs="Times New Roman"/>
                <w:i/>
                <w:iCs/>
                <w:color w:val="000000"/>
                <w:sz w:val="20"/>
                <w:szCs w:val="20"/>
                <w:lang w:val="en-GB" w:eastAsia="en-GB"/>
              </w:rPr>
              <w:t>michaelis</w:t>
            </w:r>
            <w:proofErr w:type="spellEnd"/>
          </w:p>
        </w:tc>
        <w:tc>
          <w:tcPr>
            <w:tcW w:w="1107" w:type="dxa"/>
            <w:shd w:val="clear" w:color="auto" w:fill="auto"/>
            <w:noWrap/>
            <w:vAlign w:val="center"/>
            <w:hideMark/>
          </w:tcPr>
          <w:p w14:paraId="67413F3D"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99.1</w:t>
            </w:r>
          </w:p>
        </w:tc>
        <w:tc>
          <w:tcPr>
            <w:tcW w:w="1307" w:type="dxa"/>
            <w:shd w:val="clear" w:color="auto" w:fill="auto"/>
            <w:noWrap/>
            <w:vAlign w:val="center"/>
            <w:hideMark/>
          </w:tcPr>
          <w:p w14:paraId="4D23FE25"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EU784274</w:t>
            </w:r>
          </w:p>
        </w:tc>
        <w:tc>
          <w:tcPr>
            <w:tcW w:w="1137" w:type="dxa"/>
            <w:shd w:val="clear" w:color="auto" w:fill="auto"/>
            <w:noWrap/>
            <w:vAlign w:val="center"/>
            <w:hideMark/>
          </w:tcPr>
          <w:p w14:paraId="78D9BC5C"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no</w:t>
            </w:r>
          </w:p>
        </w:tc>
        <w:tc>
          <w:tcPr>
            <w:tcW w:w="657" w:type="dxa"/>
            <w:shd w:val="clear" w:color="auto" w:fill="auto"/>
            <w:noWrap/>
            <w:vAlign w:val="center"/>
            <w:hideMark/>
          </w:tcPr>
          <w:p w14:paraId="541C1D57"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1133" w:type="dxa"/>
            <w:shd w:val="clear" w:color="auto" w:fill="auto"/>
            <w:noWrap/>
            <w:vAlign w:val="center"/>
            <w:hideMark/>
          </w:tcPr>
          <w:p w14:paraId="559E7F7A" w14:textId="46C2CF1C"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S (-e)</w:t>
            </w:r>
          </w:p>
        </w:tc>
        <w:tc>
          <w:tcPr>
            <w:tcW w:w="1122" w:type="dxa"/>
            <w:shd w:val="clear" w:color="auto" w:fill="auto"/>
            <w:noWrap/>
            <w:vAlign w:val="center"/>
            <w:hideMark/>
          </w:tcPr>
          <w:p w14:paraId="3C8D423D"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-0.26</w:t>
            </w:r>
          </w:p>
        </w:tc>
        <w:tc>
          <w:tcPr>
            <w:tcW w:w="2341" w:type="dxa"/>
            <w:shd w:val="clear" w:color="auto" w:fill="auto"/>
            <w:noWrap/>
            <w:vAlign w:val="center"/>
            <w:hideMark/>
          </w:tcPr>
          <w:p w14:paraId="1232EC9D"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 xml:space="preserve">(Rinaldi et al. 2008; </w:t>
            </w:r>
            <w:proofErr w:type="spellStart"/>
            <w:r w:rsidRPr="0050744F">
              <w:rPr>
                <w:rFonts w:ascii="Times New Roman" w:eastAsia="Times New Roman" w:hAnsi="Times New Roman" w:cs="Times New Roman"/>
                <w:color w:val="000000"/>
                <w:sz w:val="20"/>
                <w:szCs w:val="20"/>
                <w:lang w:val="en-GB" w:eastAsia="en-GB"/>
              </w:rPr>
              <w:t>Tedersoo</w:t>
            </w:r>
            <w:proofErr w:type="spellEnd"/>
            <w:r w:rsidRPr="0050744F">
              <w:rPr>
                <w:rFonts w:ascii="Times New Roman" w:eastAsia="Times New Roman" w:hAnsi="Times New Roman" w:cs="Times New Roman"/>
                <w:color w:val="000000"/>
                <w:sz w:val="20"/>
                <w:szCs w:val="20"/>
                <w:lang w:val="en-GB" w:eastAsia="en-GB"/>
              </w:rPr>
              <w:t xml:space="preserve"> et al. 2010)</w:t>
            </w:r>
          </w:p>
        </w:tc>
      </w:tr>
      <w:tr w:rsidR="00F82F8E" w:rsidRPr="008A19E5" w14:paraId="21215228" w14:textId="77777777" w:rsidTr="00C752AF">
        <w:trPr>
          <w:trHeight w:val="567"/>
          <w:jc w:val="center"/>
        </w:trPr>
        <w:tc>
          <w:tcPr>
            <w:tcW w:w="719" w:type="dxa"/>
            <w:shd w:val="clear" w:color="auto" w:fill="auto"/>
            <w:noWrap/>
            <w:vAlign w:val="center"/>
            <w:hideMark/>
          </w:tcPr>
          <w:p w14:paraId="4F22657E"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1876</w:t>
            </w:r>
          </w:p>
        </w:tc>
        <w:tc>
          <w:tcPr>
            <w:tcW w:w="2666" w:type="dxa"/>
            <w:shd w:val="clear" w:color="auto" w:fill="auto"/>
            <w:noWrap/>
            <w:vAlign w:val="center"/>
            <w:hideMark/>
          </w:tcPr>
          <w:p w14:paraId="759C74C7"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Ectomycorrhizal</w:t>
            </w:r>
          </w:p>
        </w:tc>
        <w:tc>
          <w:tcPr>
            <w:tcW w:w="2683" w:type="dxa"/>
            <w:shd w:val="clear" w:color="auto" w:fill="auto"/>
            <w:noWrap/>
            <w:vAlign w:val="center"/>
            <w:hideMark/>
          </w:tcPr>
          <w:p w14:paraId="0E38E69D" w14:textId="77777777" w:rsidR="0050744F" w:rsidRPr="0050744F" w:rsidRDefault="0050744F" w:rsidP="00693FEF">
            <w:pPr>
              <w:spacing w:after="0" w:line="240" w:lineRule="auto"/>
              <w:rPr>
                <w:rFonts w:ascii="Times New Roman" w:eastAsia="Times New Roman" w:hAnsi="Times New Roman" w:cs="Times New Roman"/>
                <w:i/>
                <w:iCs/>
                <w:color w:val="000000"/>
                <w:sz w:val="20"/>
                <w:szCs w:val="20"/>
                <w:lang w:val="en-GB" w:eastAsia="en-GB"/>
              </w:rPr>
            </w:pPr>
            <w:proofErr w:type="spellStart"/>
            <w:r w:rsidRPr="0050744F">
              <w:rPr>
                <w:rFonts w:ascii="Times New Roman" w:eastAsia="Times New Roman" w:hAnsi="Times New Roman" w:cs="Times New Roman"/>
                <w:i/>
                <w:iCs/>
                <w:color w:val="000000"/>
                <w:sz w:val="20"/>
                <w:szCs w:val="20"/>
                <w:lang w:val="en-GB" w:eastAsia="en-GB"/>
              </w:rPr>
              <w:t>Piloderma</w:t>
            </w:r>
            <w:proofErr w:type="spellEnd"/>
            <w:r w:rsidRPr="0050744F">
              <w:rPr>
                <w:rFonts w:ascii="Times New Roman" w:eastAsia="Times New Roman" w:hAnsi="Times New Roman" w:cs="Times New Roman"/>
                <w:i/>
                <w:iCs/>
                <w:color w:val="000000"/>
                <w:sz w:val="20"/>
                <w:szCs w:val="20"/>
                <w:lang w:val="en-GB" w:eastAsia="en-GB"/>
              </w:rPr>
              <w:t xml:space="preserve"> </w:t>
            </w:r>
            <w:proofErr w:type="spellStart"/>
            <w:r w:rsidRPr="0050744F">
              <w:rPr>
                <w:rFonts w:ascii="Times New Roman" w:eastAsia="Times New Roman" w:hAnsi="Times New Roman" w:cs="Times New Roman"/>
                <w:i/>
                <w:iCs/>
                <w:color w:val="000000"/>
                <w:sz w:val="20"/>
                <w:szCs w:val="20"/>
                <w:lang w:val="en-GB" w:eastAsia="en-GB"/>
              </w:rPr>
              <w:t>bicolor</w:t>
            </w:r>
            <w:proofErr w:type="spellEnd"/>
          </w:p>
        </w:tc>
        <w:tc>
          <w:tcPr>
            <w:tcW w:w="1107" w:type="dxa"/>
            <w:shd w:val="clear" w:color="auto" w:fill="auto"/>
            <w:noWrap/>
            <w:vAlign w:val="center"/>
            <w:hideMark/>
          </w:tcPr>
          <w:p w14:paraId="37F3D34D"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100</w:t>
            </w:r>
          </w:p>
        </w:tc>
        <w:tc>
          <w:tcPr>
            <w:tcW w:w="1307" w:type="dxa"/>
            <w:shd w:val="clear" w:color="auto" w:fill="auto"/>
            <w:noWrap/>
            <w:vAlign w:val="center"/>
            <w:hideMark/>
          </w:tcPr>
          <w:p w14:paraId="1FFE08A4"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UDB001740</w:t>
            </w:r>
          </w:p>
        </w:tc>
        <w:tc>
          <w:tcPr>
            <w:tcW w:w="1137" w:type="dxa"/>
            <w:shd w:val="clear" w:color="auto" w:fill="auto"/>
            <w:noWrap/>
            <w:vAlign w:val="center"/>
            <w:hideMark/>
          </w:tcPr>
          <w:p w14:paraId="6F9E42FB"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no</w:t>
            </w:r>
          </w:p>
        </w:tc>
        <w:tc>
          <w:tcPr>
            <w:tcW w:w="657" w:type="dxa"/>
            <w:shd w:val="clear" w:color="auto" w:fill="auto"/>
            <w:noWrap/>
            <w:vAlign w:val="center"/>
            <w:hideMark/>
          </w:tcPr>
          <w:p w14:paraId="257C9B5C"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1133" w:type="dxa"/>
            <w:shd w:val="clear" w:color="auto" w:fill="auto"/>
            <w:noWrap/>
            <w:vAlign w:val="center"/>
            <w:hideMark/>
          </w:tcPr>
          <w:p w14:paraId="3860DBC8" w14:textId="3A904AA0"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S (-e)</w:t>
            </w:r>
          </w:p>
        </w:tc>
        <w:tc>
          <w:tcPr>
            <w:tcW w:w="1122" w:type="dxa"/>
            <w:shd w:val="clear" w:color="auto" w:fill="auto"/>
            <w:noWrap/>
            <w:vAlign w:val="center"/>
            <w:hideMark/>
          </w:tcPr>
          <w:p w14:paraId="76DC6CCE"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0.18</w:t>
            </w:r>
          </w:p>
        </w:tc>
        <w:tc>
          <w:tcPr>
            <w:tcW w:w="2341" w:type="dxa"/>
            <w:shd w:val="clear" w:color="auto" w:fill="auto"/>
            <w:noWrap/>
            <w:vAlign w:val="center"/>
            <w:hideMark/>
          </w:tcPr>
          <w:p w14:paraId="01472349"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 xml:space="preserve">(Rinaldi et al. 2008; </w:t>
            </w:r>
            <w:proofErr w:type="spellStart"/>
            <w:r w:rsidRPr="0050744F">
              <w:rPr>
                <w:rFonts w:ascii="Times New Roman" w:eastAsia="Times New Roman" w:hAnsi="Times New Roman" w:cs="Times New Roman"/>
                <w:color w:val="000000"/>
                <w:sz w:val="20"/>
                <w:szCs w:val="20"/>
                <w:lang w:val="en-GB" w:eastAsia="en-GB"/>
              </w:rPr>
              <w:t>Tedersoo</w:t>
            </w:r>
            <w:proofErr w:type="spellEnd"/>
            <w:r w:rsidRPr="0050744F">
              <w:rPr>
                <w:rFonts w:ascii="Times New Roman" w:eastAsia="Times New Roman" w:hAnsi="Times New Roman" w:cs="Times New Roman"/>
                <w:color w:val="000000"/>
                <w:sz w:val="20"/>
                <w:szCs w:val="20"/>
                <w:lang w:val="en-GB" w:eastAsia="en-GB"/>
              </w:rPr>
              <w:t xml:space="preserve"> et al. 2010)</w:t>
            </w:r>
          </w:p>
        </w:tc>
      </w:tr>
      <w:tr w:rsidR="00F82F8E" w:rsidRPr="008A19E5" w14:paraId="1052D0F2" w14:textId="77777777" w:rsidTr="00C752AF">
        <w:trPr>
          <w:trHeight w:val="567"/>
          <w:jc w:val="center"/>
        </w:trPr>
        <w:tc>
          <w:tcPr>
            <w:tcW w:w="719" w:type="dxa"/>
            <w:shd w:val="clear" w:color="auto" w:fill="auto"/>
            <w:noWrap/>
            <w:vAlign w:val="center"/>
            <w:hideMark/>
          </w:tcPr>
          <w:p w14:paraId="16598993"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1958</w:t>
            </w:r>
          </w:p>
        </w:tc>
        <w:tc>
          <w:tcPr>
            <w:tcW w:w="2666" w:type="dxa"/>
            <w:shd w:val="clear" w:color="auto" w:fill="auto"/>
            <w:noWrap/>
            <w:vAlign w:val="center"/>
            <w:hideMark/>
          </w:tcPr>
          <w:p w14:paraId="03FF7E7F"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Ectomycorrhizal</w:t>
            </w:r>
          </w:p>
        </w:tc>
        <w:tc>
          <w:tcPr>
            <w:tcW w:w="2683" w:type="dxa"/>
            <w:shd w:val="clear" w:color="auto" w:fill="auto"/>
            <w:noWrap/>
            <w:vAlign w:val="center"/>
            <w:hideMark/>
          </w:tcPr>
          <w:p w14:paraId="7BA47ECD" w14:textId="77777777" w:rsidR="0050744F" w:rsidRPr="0050744F" w:rsidRDefault="0050744F" w:rsidP="00693FEF">
            <w:pPr>
              <w:spacing w:after="0" w:line="240" w:lineRule="auto"/>
              <w:rPr>
                <w:rFonts w:ascii="Times New Roman" w:eastAsia="Times New Roman" w:hAnsi="Times New Roman" w:cs="Times New Roman"/>
                <w:i/>
                <w:iCs/>
                <w:color w:val="000000"/>
                <w:sz w:val="20"/>
                <w:szCs w:val="20"/>
                <w:lang w:val="en-GB" w:eastAsia="en-GB"/>
              </w:rPr>
            </w:pPr>
            <w:proofErr w:type="spellStart"/>
            <w:r w:rsidRPr="0050744F">
              <w:rPr>
                <w:rFonts w:ascii="Times New Roman" w:eastAsia="Times New Roman" w:hAnsi="Times New Roman" w:cs="Times New Roman"/>
                <w:i/>
                <w:iCs/>
                <w:color w:val="000000"/>
                <w:sz w:val="20"/>
                <w:szCs w:val="20"/>
                <w:lang w:val="en-GB" w:eastAsia="en-GB"/>
              </w:rPr>
              <w:t>Piloderma</w:t>
            </w:r>
            <w:proofErr w:type="spellEnd"/>
            <w:r w:rsidRPr="0050744F">
              <w:rPr>
                <w:rFonts w:ascii="Times New Roman" w:eastAsia="Times New Roman" w:hAnsi="Times New Roman" w:cs="Times New Roman"/>
                <w:i/>
                <w:iCs/>
                <w:color w:val="000000"/>
                <w:sz w:val="20"/>
                <w:szCs w:val="20"/>
                <w:lang w:val="en-GB" w:eastAsia="en-GB"/>
              </w:rPr>
              <w:t xml:space="preserve"> </w:t>
            </w:r>
            <w:proofErr w:type="spellStart"/>
            <w:r w:rsidRPr="0050744F">
              <w:rPr>
                <w:rFonts w:ascii="Times New Roman" w:eastAsia="Times New Roman" w:hAnsi="Times New Roman" w:cs="Times New Roman"/>
                <w:i/>
                <w:iCs/>
                <w:color w:val="000000"/>
                <w:sz w:val="20"/>
                <w:szCs w:val="20"/>
                <w:lang w:val="en-GB" w:eastAsia="en-GB"/>
              </w:rPr>
              <w:t>olivaceum</w:t>
            </w:r>
            <w:proofErr w:type="spellEnd"/>
          </w:p>
        </w:tc>
        <w:tc>
          <w:tcPr>
            <w:tcW w:w="1107" w:type="dxa"/>
            <w:shd w:val="clear" w:color="auto" w:fill="auto"/>
            <w:noWrap/>
            <w:vAlign w:val="center"/>
            <w:hideMark/>
          </w:tcPr>
          <w:p w14:paraId="70A16A8E"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98.9</w:t>
            </w:r>
          </w:p>
        </w:tc>
        <w:tc>
          <w:tcPr>
            <w:tcW w:w="1307" w:type="dxa"/>
            <w:shd w:val="clear" w:color="auto" w:fill="auto"/>
            <w:noWrap/>
            <w:vAlign w:val="center"/>
            <w:hideMark/>
          </w:tcPr>
          <w:p w14:paraId="7B81B734"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UDB001747</w:t>
            </w:r>
          </w:p>
        </w:tc>
        <w:tc>
          <w:tcPr>
            <w:tcW w:w="1137" w:type="dxa"/>
            <w:shd w:val="clear" w:color="auto" w:fill="auto"/>
            <w:noWrap/>
            <w:vAlign w:val="center"/>
            <w:hideMark/>
          </w:tcPr>
          <w:p w14:paraId="3A5E3C34"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no</w:t>
            </w:r>
          </w:p>
        </w:tc>
        <w:tc>
          <w:tcPr>
            <w:tcW w:w="657" w:type="dxa"/>
            <w:shd w:val="clear" w:color="auto" w:fill="auto"/>
            <w:noWrap/>
            <w:vAlign w:val="center"/>
            <w:hideMark/>
          </w:tcPr>
          <w:p w14:paraId="4C386989"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1133" w:type="dxa"/>
            <w:shd w:val="clear" w:color="auto" w:fill="auto"/>
            <w:noWrap/>
            <w:vAlign w:val="center"/>
            <w:hideMark/>
          </w:tcPr>
          <w:p w14:paraId="2B359406" w14:textId="4C8BB3B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S (-e)</w:t>
            </w:r>
          </w:p>
        </w:tc>
        <w:tc>
          <w:tcPr>
            <w:tcW w:w="1122" w:type="dxa"/>
            <w:shd w:val="clear" w:color="auto" w:fill="auto"/>
            <w:noWrap/>
            <w:vAlign w:val="center"/>
            <w:hideMark/>
          </w:tcPr>
          <w:p w14:paraId="417C6932"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-0.19</w:t>
            </w:r>
          </w:p>
        </w:tc>
        <w:tc>
          <w:tcPr>
            <w:tcW w:w="2341" w:type="dxa"/>
            <w:shd w:val="clear" w:color="auto" w:fill="auto"/>
            <w:noWrap/>
            <w:vAlign w:val="center"/>
            <w:hideMark/>
          </w:tcPr>
          <w:p w14:paraId="5CDC73C9"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 xml:space="preserve">(Rinaldi et al. 2008; </w:t>
            </w:r>
            <w:proofErr w:type="spellStart"/>
            <w:r w:rsidRPr="0050744F">
              <w:rPr>
                <w:rFonts w:ascii="Times New Roman" w:eastAsia="Times New Roman" w:hAnsi="Times New Roman" w:cs="Times New Roman"/>
                <w:color w:val="000000"/>
                <w:sz w:val="20"/>
                <w:szCs w:val="20"/>
                <w:lang w:val="en-GB" w:eastAsia="en-GB"/>
              </w:rPr>
              <w:t>Tedersoo</w:t>
            </w:r>
            <w:proofErr w:type="spellEnd"/>
            <w:r w:rsidRPr="0050744F">
              <w:rPr>
                <w:rFonts w:ascii="Times New Roman" w:eastAsia="Times New Roman" w:hAnsi="Times New Roman" w:cs="Times New Roman"/>
                <w:color w:val="000000"/>
                <w:sz w:val="20"/>
                <w:szCs w:val="20"/>
                <w:lang w:val="en-GB" w:eastAsia="en-GB"/>
              </w:rPr>
              <w:t xml:space="preserve"> et al. 2010)</w:t>
            </w:r>
          </w:p>
        </w:tc>
      </w:tr>
      <w:tr w:rsidR="00F82F8E" w:rsidRPr="0050744F" w14:paraId="1E9E65DB" w14:textId="77777777" w:rsidTr="00C752AF">
        <w:trPr>
          <w:trHeight w:val="567"/>
          <w:jc w:val="center"/>
        </w:trPr>
        <w:tc>
          <w:tcPr>
            <w:tcW w:w="719" w:type="dxa"/>
            <w:shd w:val="clear" w:color="auto" w:fill="auto"/>
            <w:noWrap/>
            <w:vAlign w:val="center"/>
            <w:hideMark/>
          </w:tcPr>
          <w:p w14:paraId="54268F1B"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1993</w:t>
            </w:r>
          </w:p>
        </w:tc>
        <w:tc>
          <w:tcPr>
            <w:tcW w:w="2666" w:type="dxa"/>
            <w:shd w:val="clear" w:color="auto" w:fill="auto"/>
            <w:noWrap/>
            <w:vAlign w:val="center"/>
            <w:hideMark/>
          </w:tcPr>
          <w:p w14:paraId="664CEBAD"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Ectomycorrhizal</w:t>
            </w:r>
          </w:p>
        </w:tc>
        <w:tc>
          <w:tcPr>
            <w:tcW w:w="2683" w:type="dxa"/>
            <w:shd w:val="clear" w:color="auto" w:fill="auto"/>
            <w:noWrap/>
            <w:vAlign w:val="center"/>
            <w:hideMark/>
          </w:tcPr>
          <w:p w14:paraId="2FFA4921" w14:textId="77777777" w:rsidR="0050744F" w:rsidRPr="0050744F" w:rsidRDefault="0050744F" w:rsidP="00693FEF">
            <w:pPr>
              <w:spacing w:after="0" w:line="240" w:lineRule="auto"/>
              <w:rPr>
                <w:rFonts w:ascii="Times New Roman" w:eastAsia="Times New Roman" w:hAnsi="Times New Roman" w:cs="Times New Roman"/>
                <w:i/>
                <w:iCs/>
                <w:color w:val="000000"/>
                <w:sz w:val="20"/>
                <w:szCs w:val="20"/>
                <w:lang w:val="en-GB" w:eastAsia="en-GB"/>
              </w:rPr>
            </w:pPr>
            <w:proofErr w:type="spellStart"/>
            <w:r w:rsidRPr="0050744F">
              <w:rPr>
                <w:rFonts w:ascii="Times New Roman" w:eastAsia="Times New Roman" w:hAnsi="Times New Roman" w:cs="Times New Roman"/>
                <w:i/>
                <w:iCs/>
                <w:color w:val="000000"/>
                <w:sz w:val="20"/>
                <w:szCs w:val="20"/>
                <w:lang w:val="en-GB" w:eastAsia="en-GB"/>
              </w:rPr>
              <w:t>Cenococcum</w:t>
            </w:r>
            <w:proofErr w:type="spellEnd"/>
            <w:r w:rsidRPr="0050744F">
              <w:rPr>
                <w:rFonts w:ascii="Times New Roman" w:eastAsia="Times New Roman" w:hAnsi="Times New Roman" w:cs="Times New Roman"/>
                <w:i/>
                <w:iCs/>
                <w:color w:val="000000"/>
                <w:sz w:val="20"/>
                <w:szCs w:val="20"/>
                <w:lang w:val="en-GB" w:eastAsia="en-GB"/>
              </w:rPr>
              <w:t xml:space="preserve"> </w:t>
            </w:r>
            <w:proofErr w:type="spellStart"/>
            <w:r w:rsidRPr="0050744F">
              <w:rPr>
                <w:rFonts w:ascii="Times New Roman" w:eastAsia="Times New Roman" w:hAnsi="Times New Roman" w:cs="Times New Roman"/>
                <w:i/>
                <w:iCs/>
                <w:color w:val="000000"/>
                <w:sz w:val="20"/>
                <w:szCs w:val="20"/>
                <w:lang w:val="en-GB" w:eastAsia="en-GB"/>
              </w:rPr>
              <w:t>geophilum</w:t>
            </w:r>
            <w:proofErr w:type="spellEnd"/>
          </w:p>
        </w:tc>
        <w:tc>
          <w:tcPr>
            <w:tcW w:w="1107" w:type="dxa"/>
            <w:shd w:val="clear" w:color="auto" w:fill="auto"/>
            <w:noWrap/>
            <w:vAlign w:val="center"/>
            <w:hideMark/>
          </w:tcPr>
          <w:p w14:paraId="2FD44571"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98.6</w:t>
            </w:r>
          </w:p>
        </w:tc>
        <w:tc>
          <w:tcPr>
            <w:tcW w:w="1307" w:type="dxa"/>
            <w:shd w:val="clear" w:color="auto" w:fill="auto"/>
            <w:noWrap/>
            <w:vAlign w:val="center"/>
            <w:hideMark/>
          </w:tcPr>
          <w:p w14:paraId="7D78BA57"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AY394919</w:t>
            </w:r>
          </w:p>
        </w:tc>
        <w:tc>
          <w:tcPr>
            <w:tcW w:w="1137" w:type="dxa"/>
            <w:shd w:val="clear" w:color="auto" w:fill="auto"/>
            <w:noWrap/>
            <w:vAlign w:val="center"/>
            <w:hideMark/>
          </w:tcPr>
          <w:p w14:paraId="1B91A7F3"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no</w:t>
            </w:r>
          </w:p>
        </w:tc>
        <w:tc>
          <w:tcPr>
            <w:tcW w:w="657" w:type="dxa"/>
            <w:shd w:val="clear" w:color="auto" w:fill="auto"/>
            <w:noWrap/>
            <w:vAlign w:val="center"/>
            <w:hideMark/>
          </w:tcPr>
          <w:p w14:paraId="3DE4D0FF"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1133" w:type="dxa"/>
            <w:shd w:val="clear" w:color="auto" w:fill="auto"/>
            <w:noWrap/>
            <w:vAlign w:val="center"/>
            <w:hideMark/>
          </w:tcPr>
          <w:p w14:paraId="0E329790" w14:textId="267A5A49"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S (-e)</w:t>
            </w:r>
          </w:p>
        </w:tc>
        <w:tc>
          <w:tcPr>
            <w:tcW w:w="1122" w:type="dxa"/>
            <w:shd w:val="clear" w:color="auto" w:fill="auto"/>
            <w:noWrap/>
            <w:vAlign w:val="center"/>
            <w:hideMark/>
          </w:tcPr>
          <w:p w14:paraId="45ED2962"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0.27</w:t>
            </w:r>
          </w:p>
        </w:tc>
        <w:tc>
          <w:tcPr>
            <w:tcW w:w="2341" w:type="dxa"/>
            <w:shd w:val="clear" w:color="auto" w:fill="auto"/>
            <w:noWrap/>
            <w:vAlign w:val="center"/>
            <w:hideMark/>
          </w:tcPr>
          <w:p w14:paraId="365965AD"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w:t>
            </w:r>
            <w:proofErr w:type="spellStart"/>
            <w:r w:rsidRPr="0050744F">
              <w:rPr>
                <w:rFonts w:ascii="Times New Roman" w:eastAsia="Times New Roman" w:hAnsi="Times New Roman" w:cs="Times New Roman"/>
                <w:color w:val="000000"/>
                <w:sz w:val="20"/>
                <w:szCs w:val="20"/>
                <w:lang w:val="en-GB" w:eastAsia="en-GB"/>
              </w:rPr>
              <w:t>Tedersoo</w:t>
            </w:r>
            <w:proofErr w:type="spellEnd"/>
            <w:r w:rsidRPr="0050744F">
              <w:rPr>
                <w:rFonts w:ascii="Times New Roman" w:eastAsia="Times New Roman" w:hAnsi="Times New Roman" w:cs="Times New Roman"/>
                <w:color w:val="000000"/>
                <w:sz w:val="20"/>
                <w:szCs w:val="20"/>
                <w:lang w:val="en-GB" w:eastAsia="en-GB"/>
              </w:rPr>
              <w:t xml:space="preserve"> et al. 2014)</w:t>
            </w:r>
          </w:p>
        </w:tc>
      </w:tr>
      <w:tr w:rsidR="00F82F8E" w:rsidRPr="008A19E5" w14:paraId="4D9E8E93" w14:textId="77777777" w:rsidTr="00C752AF">
        <w:trPr>
          <w:trHeight w:val="567"/>
          <w:jc w:val="center"/>
        </w:trPr>
        <w:tc>
          <w:tcPr>
            <w:tcW w:w="719" w:type="dxa"/>
            <w:shd w:val="clear" w:color="auto" w:fill="auto"/>
            <w:noWrap/>
            <w:vAlign w:val="center"/>
            <w:hideMark/>
          </w:tcPr>
          <w:p w14:paraId="3DB64B64"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2180</w:t>
            </w:r>
          </w:p>
        </w:tc>
        <w:tc>
          <w:tcPr>
            <w:tcW w:w="2666" w:type="dxa"/>
            <w:shd w:val="clear" w:color="auto" w:fill="auto"/>
            <w:noWrap/>
            <w:vAlign w:val="center"/>
            <w:hideMark/>
          </w:tcPr>
          <w:p w14:paraId="15770416"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Ectomycorrhizal</w:t>
            </w:r>
          </w:p>
        </w:tc>
        <w:tc>
          <w:tcPr>
            <w:tcW w:w="2683" w:type="dxa"/>
            <w:shd w:val="clear" w:color="auto" w:fill="auto"/>
            <w:noWrap/>
            <w:vAlign w:val="center"/>
            <w:hideMark/>
          </w:tcPr>
          <w:p w14:paraId="11E481C8" w14:textId="77777777" w:rsidR="0050744F" w:rsidRPr="0050744F" w:rsidRDefault="0050744F" w:rsidP="00693FEF">
            <w:pPr>
              <w:spacing w:after="0" w:line="240" w:lineRule="auto"/>
              <w:rPr>
                <w:rFonts w:ascii="Times New Roman" w:eastAsia="Times New Roman" w:hAnsi="Times New Roman" w:cs="Times New Roman"/>
                <w:i/>
                <w:iCs/>
                <w:color w:val="000000"/>
                <w:sz w:val="20"/>
                <w:szCs w:val="20"/>
                <w:lang w:val="en-GB" w:eastAsia="en-GB"/>
              </w:rPr>
            </w:pPr>
            <w:r w:rsidRPr="0050744F">
              <w:rPr>
                <w:rFonts w:ascii="Times New Roman" w:eastAsia="Times New Roman" w:hAnsi="Times New Roman" w:cs="Times New Roman"/>
                <w:i/>
                <w:iCs/>
                <w:color w:val="000000"/>
                <w:sz w:val="20"/>
                <w:szCs w:val="20"/>
                <w:lang w:val="en-GB" w:eastAsia="en-GB"/>
              </w:rPr>
              <w:t xml:space="preserve">Cortinarius </w:t>
            </w:r>
            <w:proofErr w:type="spellStart"/>
            <w:r w:rsidRPr="0050744F">
              <w:rPr>
                <w:rFonts w:ascii="Times New Roman" w:eastAsia="Times New Roman" w:hAnsi="Times New Roman" w:cs="Times New Roman"/>
                <w:i/>
                <w:iCs/>
                <w:color w:val="000000"/>
                <w:sz w:val="20"/>
                <w:szCs w:val="20"/>
                <w:lang w:val="en-GB" w:eastAsia="en-GB"/>
              </w:rPr>
              <w:t>semisanguineus</w:t>
            </w:r>
            <w:proofErr w:type="spellEnd"/>
          </w:p>
        </w:tc>
        <w:tc>
          <w:tcPr>
            <w:tcW w:w="1107" w:type="dxa"/>
            <w:shd w:val="clear" w:color="auto" w:fill="auto"/>
            <w:noWrap/>
            <w:vAlign w:val="center"/>
            <w:hideMark/>
          </w:tcPr>
          <w:p w14:paraId="06539B91"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98</w:t>
            </w:r>
          </w:p>
        </w:tc>
        <w:tc>
          <w:tcPr>
            <w:tcW w:w="1307" w:type="dxa"/>
            <w:shd w:val="clear" w:color="auto" w:fill="auto"/>
            <w:noWrap/>
            <w:vAlign w:val="center"/>
            <w:hideMark/>
          </w:tcPr>
          <w:p w14:paraId="5083CF35"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JQ711941</w:t>
            </w:r>
          </w:p>
        </w:tc>
        <w:tc>
          <w:tcPr>
            <w:tcW w:w="1137" w:type="dxa"/>
            <w:shd w:val="clear" w:color="auto" w:fill="auto"/>
            <w:noWrap/>
            <w:vAlign w:val="center"/>
            <w:hideMark/>
          </w:tcPr>
          <w:p w14:paraId="6BB113AC"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no</w:t>
            </w:r>
          </w:p>
        </w:tc>
        <w:tc>
          <w:tcPr>
            <w:tcW w:w="657" w:type="dxa"/>
            <w:shd w:val="clear" w:color="auto" w:fill="auto"/>
            <w:noWrap/>
            <w:vAlign w:val="center"/>
            <w:hideMark/>
          </w:tcPr>
          <w:p w14:paraId="034C8B26"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1133" w:type="dxa"/>
            <w:shd w:val="clear" w:color="auto" w:fill="auto"/>
            <w:noWrap/>
            <w:vAlign w:val="center"/>
            <w:hideMark/>
          </w:tcPr>
          <w:p w14:paraId="2A82E63B" w14:textId="3EE65E1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S (-e)</w:t>
            </w:r>
          </w:p>
        </w:tc>
        <w:tc>
          <w:tcPr>
            <w:tcW w:w="1122" w:type="dxa"/>
            <w:shd w:val="clear" w:color="auto" w:fill="auto"/>
            <w:noWrap/>
            <w:vAlign w:val="center"/>
            <w:hideMark/>
          </w:tcPr>
          <w:p w14:paraId="7AC72C77"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0.20</w:t>
            </w:r>
          </w:p>
        </w:tc>
        <w:tc>
          <w:tcPr>
            <w:tcW w:w="2341" w:type="dxa"/>
            <w:shd w:val="clear" w:color="auto" w:fill="auto"/>
            <w:noWrap/>
            <w:vAlign w:val="center"/>
            <w:hideMark/>
          </w:tcPr>
          <w:p w14:paraId="4601C991"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 xml:space="preserve">(Rinaldi et al. 2008; </w:t>
            </w:r>
            <w:proofErr w:type="spellStart"/>
            <w:r w:rsidRPr="0050744F">
              <w:rPr>
                <w:rFonts w:ascii="Times New Roman" w:eastAsia="Times New Roman" w:hAnsi="Times New Roman" w:cs="Times New Roman"/>
                <w:color w:val="000000"/>
                <w:sz w:val="20"/>
                <w:szCs w:val="20"/>
                <w:lang w:val="en-GB" w:eastAsia="en-GB"/>
              </w:rPr>
              <w:t>Tedersoo</w:t>
            </w:r>
            <w:proofErr w:type="spellEnd"/>
            <w:r w:rsidRPr="0050744F">
              <w:rPr>
                <w:rFonts w:ascii="Times New Roman" w:eastAsia="Times New Roman" w:hAnsi="Times New Roman" w:cs="Times New Roman"/>
                <w:color w:val="000000"/>
                <w:sz w:val="20"/>
                <w:szCs w:val="20"/>
                <w:lang w:val="en-GB" w:eastAsia="en-GB"/>
              </w:rPr>
              <w:t xml:space="preserve"> et al. 2010)</w:t>
            </w:r>
          </w:p>
        </w:tc>
      </w:tr>
      <w:tr w:rsidR="00F82F8E" w:rsidRPr="008A19E5" w14:paraId="729EAF2E" w14:textId="77777777" w:rsidTr="00C752AF">
        <w:trPr>
          <w:trHeight w:val="567"/>
          <w:jc w:val="center"/>
        </w:trPr>
        <w:tc>
          <w:tcPr>
            <w:tcW w:w="719" w:type="dxa"/>
            <w:shd w:val="clear" w:color="auto" w:fill="auto"/>
            <w:noWrap/>
            <w:vAlign w:val="center"/>
            <w:hideMark/>
          </w:tcPr>
          <w:p w14:paraId="56D08181"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2189</w:t>
            </w:r>
          </w:p>
        </w:tc>
        <w:tc>
          <w:tcPr>
            <w:tcW w:w="2666" w:type="dxa"/>
            <w:shd w:val="clear" w:color="auto" w:fill="auto"/>
            <w:noWrap/>
            <w:vAlign w:val="center"/>
            <w:hideMark/>
          </w:tcPr>
          <w:p w14:paraId="1805257B"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Ectomycorrhizal</w:t>
            </w:r>
          </w:p>
        </w:tc>
        <w:tc>
          <w:tcPr>
            <w:tcW w:w="2683" w:type="dxa"/>
            <w:shd w:val="clear" w:color="auto" w:fill="auto"/>
            <w:noWrap/>
            <w:vAlign w:val="center"/>
            <w:hideMark/>
          </w:tcPr>
          <w:p w14:paraId="187B9D94" w14:textId="77777777" w:rsidR="0050744F" w:rsidRPr="0050744F" w:rsidRDefault="0050744F" w:rsidP="00693FEF">
            <w:pPr>
              <w:spacing w:after="0" w:line="240" w:lineRule="auto"/>
              <w:rPr>
                <w:rFonts w:ascii="Times New Roman" w:eastAsia="Times New Roman" w:hAnsi="Times New Roman" w:cs="Times New Roman"/>
                <w:i/>
                <w:iCs/>
                <w:color w:val="000000"/>
                <w:sz w:val="20"/>
                <w:szCs w:val="20"/>
                <w:lang w:val="en-GB" w:eastAsia="en-GB"/>
              </w:rPr>
            </w:pPr>
            <w:r w:rsidRPr="0050744F">
              <w:rPr>
                <w:rFonts w:ascii="Times New Roman" w:eastAsia="Times New Roman" w:hAnsi="Times New Roman" w:cs="Times New Roman"/>
                <w:i/>
                <w:iCs/>
                <w:color w:val="000000"/>
                <w:sz w:val="20"/>
                <w:szCs w:val="20"/>
                <w:lang w:val="en-GB" w:eastAsia="en-GB"/>
              </w:rPr>
              <w:t xml:space="preserve">Cortinarius </w:t>
            </w:r>
            <w:proofErr w:type="spellStart"/>
            <w:r w:rsidRPr="0050744F">
              <w:rPr>
                <w:rFonts w:ascii="Times New Roman" w:eastAsia="Times New Roman" w:hAnsi="Times New Roman" w:cs="Times New Roman"/>
                <w:i/>
                <w:iCs/>
                <w:color w:val="000000"/>
                <w:sz w:val="20"/>
                <w:szCs w:val="20"/>
                <w:lang w:val="en-GB" w:eastAsia="en-GB"/>
              </w:rPr>
              <w:t>uraceus</w:t>
            </w:r>
            <w:proofErr w:type="spellEnd"/>
          </w:p>
        </w:tc>
        <w:tc>
          <w:tcPr>
            <w:tcW w:w="1107" w:type="dxa"/>
            <w:shd w:val="clear" w:color="auto" w:fill="auto"/>
            <w:noWrap/>
            <w:vAlign w:val="center"/>
            <w:hideMark/>
          </w:tcPr>
          <w:p w14:paraId="5958EB97"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100</w:t>
            </w:r>
          </w:p>
        </w:tc>
        <w:tc>
          <w:tcPr>
            <w:tcW w:w="1307" w:type="dxa"/>
            <w:shd w:val="clear" w:color="auto" w:fill="auto"/>
            <w:noWrap/>
            <w:vAlign w:val="center"/>
            <w:hideMark/>
          </w:tcPr>
          <w:p w14:paraId="4352DBDE"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KJ206522</w:t>
            </w:r>
          </w:p>
        </w:tc>
        <w:tc>
          <w:tcPr>
            <w:tcW w:w="1137" w:type="dxa"/>
            <w:shd w:val="clear" w:color="auto" w:fill="auto"/>
            <w:noWrap/>
            <w:vAlign w:val="center"/>
            <w:hideMark/>
          </w:tcPr>
          <w:p w14:paraId="5CC9AF96"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no</w:t>
            </w:r>
          </w:p>
        </w:tc>
        <w:tc>
          <w:tcPr>
            <w:tcW w:w="657" w:type="dxa"/>
            <w:shd w:val="clear" w:color="auto" w:fill="auto"/>
            <w:noWrap/>
            <w:vAlign w:val="center"/>
            <w:hideMark/>
          </w:tcPr>
          <w:p w14:paraId="4061E276"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1133" w:type="dxa"/>
            <w:shd w:val="clear" w:color="auto" w:fill="auto"/>
            <w:noWrap/>
            <w:vAlign w:val="center"/>
            <w:hideMark/>
          </w:tcPr>
          <w:p w14:paraId="0639A1F6" w14:textId="26B45B58"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S (-e)</w:t>
            </w:r>
          </w:p>
        </w:tc>
        <w:tc>
          <w:tcPr>
            <w:tcW w:w="1122" w:type="dxa"/>
            <w:shd w:val="clear" w:color="auto" w:fill="auto"/>
            <w:noWrap/>
            <w:vAlign w:val="center"/>
            <w:hideMark/>
          </w:tcPr>
          <w:p w14:paraId="6C070CB7"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0.25</w:t>
            </w:r>
          </w:p>
        </w:tc>
        <w:tc>
          <w:tcPr>
            <w:tcW w:w="2341" w:type="dxa"/>
            <w:shd w:val="clear" w:color="auto" w:fill="auto"/>
            <w:noWrap/>
            <w:vAlign w:val="center"/>
            <w:hideMark/>
          </w:tcPr>
          <w:p w14:paraId="657FCB14"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 xml:space="preserve">(Rinaldi et al. 2008; </w:t>
            </w:r>
            <w:proofErr w:type="spellStart"/>
            <w:r w:rsidRPr="0050744F">
              <w:rPr>
                <w:rFonts w:ascii="Times New Roman" w:eastAsia="Times New Roman" w:hAnsi="Times New Roman" w:cs="Times New Roman"/>
                <w:color w:val="000000"/>
                <w:sz w:val="20"/>
                <w:szCs w:val="20"/>
                <w:lang w:val="en-GB" w:eastAsia="en-GB"/>
              </w:rPr>
              <w:t>Tedersoo</w:t>
            </w:r>
            <w:proofErr w:type="spellEnd"/>
            <w:r w:rsidRPr="0050744F">
              <w:rPr>
                <w:rFonts w:ascii="Times New Roman" w:eastAsia="Times New Roman" w:hAnsi="Times New Roman" w:cs="Times New Roman"/>
                <w:color w:val="000000"/>
                <w:sz w:val="20"/>
                <w:szCs w:val="20"/>
                <w:lang w:val="en-GB" w:eastAsia="en-GB"/>
              </w:rPr>
              <w:t xml:space="preserve"> et al. 2010)</w:t>
            </w:r>
          </w:p>
        </w:tc>
      </w:tr>
      <w:tr w:rsidR="00F82F8E" w:rsidRPr="008A19E5" w14:paraId="2B87F5F9" w14:textId="77777777" w:rsidTr="00C752AF">
        <w:trPr>
          <w:trHeight w:val="567"/>
          <w:jc w:val="center"/>
        </w:trPr>
        <w:tc>
          <w:tcPr>
            <w:tcW w:w="719" w:type="dxa"/>
            <w:shd w:val="clear" w:color="auto" w:fill="auto"/>
            <w:noWrap/>
            <w:vAlign w:val="center"/>
            <w:hideMark/>
          </w:tcPr>
          <w:p w14:paraId="4CB36DA6"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2196</w:t>
            </w:r>
          </w:p>
        </w:tc>
        <w:tc>
          <w:tcPr>
            <w:tcW w:w="2666" w:type="dxa"/>
            <w:shd w:val="clear" w:color="auto" w:fill="auto"/>
            <w:noWrap/>
            <w:vAlign w:val="center"/>
            <w:hideMark/>
          </w:tcPr>
          <w:p w14:paraId="1A824F66"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Ectomycorrhizal</w:t>
            </w:r>
          </w:p>
        </w:tc>
        <w:tc>
          <w:tcPr>
            <w:tcW w:w="2683" w:type="dxa"/>
            <w:shd w:val="clear" w:color="auto" w:fill="auto"/>
            <w:noWrap/>
            <w:vAlign w:val="center"/>
            <w:hideMark/>
          </w:tcPr>
          <w:p w14:paraId="142CCA95" w14:textId="77777777" w:rsidR="0050744F" w:rsidRPr="0050744F" w:rsidRDefault="0050744F" w:rsidP="00693FEF">
            <w:pPr>
              <w:spacing w:after="0" w:line="240" w:lineRule="auto"/>
              <w:rPr>
                <w:rFonts w:ascii="Times New Roman" w:eastAsia="Times New Roman" w:hAnsi="Times New Roman" w:cs="Times New Roman"/>
                <w:i/>
                <w:iCs/>
                <w:color w:val="000000"/>
                <w:sz w:val="20"/>
                <w:szCs w:val="20"/>
                <w:lang w:val="en-GB" w:eastAsia="en-GB"/>
              </w:rPr>
            </w:pPr>
            <w:r w:rsidRPr="0050744F">
              <w:rPr>
                <w:rFonts w:ascii="Times New Roman" w:eastAsia="Times New Roman" w:hAnsi="Times New Roman" w:cs="Times New Roman"/>
                <w:i/>
                <w:iCs/>
                <w:color w:val="000000"/>
                <w:sz w:val="20"/>
                <w:szCs w:val="20"/>
                <w:lang w:val="en-GB" w:eastAsia="en-GB"/>
              </w:rPr>
              <w:t xml:space="preserve">Cortinarius </w:t>
            </w:r>
            <w:proofErr w:type="spellStart"/>
            <w:r w:rsidRPr="0050744F">
              <w:rPr>
                <w:rFonts w:ascii="Times New Roman" w:eastAsia="Times New Roman" w:hAnsi="Times New Roman" w:cs="Times New Roman"/>
                <w:i/>
                <w:iCs/>
                <w:color w:val="000000"/>
                <w:sz w:val="20"/>
                <w:szCs w:val="20"/>
                <w:lang w:val="en-GB" w:eastAsia="en-GB"/>
              </w:rPr>
              <w:t>malachius</w:t>
            </w:r>
            <w:proofErr w:type="spellEnd"/>
          </w:p>
        </w:tc>
        <w:tc>
          <w:tcPr>
            <w:tcW w:w="1107" w:type="dxa"/>
            <w:shd w:val="clear" w:color="auto" w:fill="auto"/>
            <w:noWrap/>
            <w:vAlign w:val="center"/>
            <w:hideMark/>
          </w:tcPr>
          <w:p w14:paraId="15647765"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100</w:t>
            </w:r>
          </w:p>
        </w:tc>
        <w:tc>
          <w:tcPr>
            <w:tcW w:w="1307" w:type="dxa"/>
            <w:shd w:val="clear" w:color="auto" w:fill="auto"/>
            <w:noWrap/>
            <w:vAlign w:val="center"/>
            <w:hideMark/>
          </w:tcPr>
          <w:p w14:paraId="4A45192F"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KF617653</w:t>
            </w:r>
          </w:p>
        </w:tc>
        <w:tc>
          <w:tcPr>
            <w:tcW w:w="1137" w:type="dxa"/>
            <w:shd w:val="clear" w:color="auto" w:fill="auto"/>
            <w:noWrap/>
            <w:vAlign w:val="center"/>
            <w:hideMark/>
          </w:tcPr>
          <w:p w14:paraId="57E40274"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no</w:t>
            </w:r>
          </w:p>
        </w:tc>
        <w:tc>
          <w:tcPr>
            <w:tcW w:w="657" w:type="dxa"/>
            <w:shd w:val="clear" w:color="auto" w:fill="auto"/>
            <w:noWrap/>
            <w:vAlign w:val="center"/>
            <w:hideMark/>
          </w:tcPr>
          <w:p w14:paraId="613F08EF"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1133" w:type="dxa"/>
            <w:shd w:val="clear" w:color="auto" w:fill="auto"/>
            <w:noWrap/>
            <w:vAlign w:val="center"/>
            <w:hideMark/>
          </w:tcPr>
          <w:p w14:paraId="4A46AF23" w14:textId="7021014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S (-e)</w:t>
            </w:r>
          </w:p>
        </w:tc>
        <w:tc>
          <w:tcPr>
            <w:tcW w:w="1122" w:type="dxa"/>
            <w:shd w:val="clear" w:color="auto" w:fill="auto"/>
            <w:noWrap/>
            <w:vAlign w:val="center"/>
            <w:hideMark/>
          </w:tcPr>
          <w:p w14:paraId="14B9A44A"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-0.33</w:t>
            </w:r>
          </w:p>
        </w:tc>
        <w:tc>
          <w:tcPr>
            <w:tcW w:w="2341" w:type="dxa"/>
            <w:shd w:val="clear" w:color="auto" w:fill="auto"/>
            <w:noWrap/>
            <w:vAlign w:val="center"/>
            <w:hideMark/>
          </w:tcPr>
          <w:p w14:paraId="30E064CE"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 xml:space="preserve">(Rinaldi et al. 2008; </w:t>
            </w:r>
            <w:proofErr w:type="spellStart"/>
            <w:r w:rsidRPr="0050744F">
              <w:rPr>
                <w:rFonts w:ascii="Times New Roman" w:eastAsia="Times New Roman" w:hAnsi="Times New Roman" w:cs="Times New Roman"/>
                <w:color w:val="000000"/>
                <w:sz w:val="20"/>
                <w:szCs w:val="20"/>
                <w:lang w:val="en-GB" w:eastAsia="en-GB"/>
              </w:rPr>
              <w:t>Tedersoo</w:t>
            </w:r>
            <w:proofErr w:type="spellEnd"/>
            <w:r w:rsidRPr="0050744F">
              <w:rPr>
                <w:rFonts w:ascii="Times New Roman" w:eastAsia="Times New Roman" w:hAnsi="Times New Roman" w:cs="Times New Roman"/>
                <w:color w:val="000000"/>
                <w:sz w:val="20"/>
                <w:szCs w:val="20"/>
                <w:lang w:val="en-GB" w:eastAsia="en-GB"/>
              </w:rPr>
              <w:t xml:space="preserve"> et al. 2010)</w:t>
            </w:r>
          </w:p>
        </w:tc>
      </w:tr>
      <w:tr w:rsidR="00F82F8E" w:rsidRPr="008A19E5" w14:paraId="3655B039" w14:textId="77777777" w:rsidTr="00C752AF">
        <w:trPr>
          <w:trHeight w:val="567"/>
          <w:jc w:val="center"/>
        </w:trPr>
        <w:tc>
          <w:tcPr>
            <w:tcW w:w="719" w:type="dxa"/>
            <w:shd w:val="clear" w:color="auto" w:fill="auto"/>
            <w:noWrap/>
            <w:vAlign w:val="center"/>
            <w:hideMark/>
          </w:tcPr>
          <w:p w14:paraId="19F421B5"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96</w:t>
            </w:r>
          </w:p>
        </w:tc>
        <w:tc>
          <w:tcPr>
            <w:tcW w:w="2666" w:type="dxa"/>
            <w:shd w:val="clear" w:color="auto" w:fill="auto"/>
            <w:noWrap/>
            <w:vAlign w:val="center"/>
            <w:hideMark/>
          </w:tcPr>
          <w:p w14:paraId="45BDE4D6"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Ectomycorrhizal</w:t>
            </w:r>
          </w:p>
        </w:tc>
        <w:tc>
          <w:tcPr>
            <w:tcW w:w="2683" w:type="dxa"/>
            <w:shd w:val="clear" w:color="auto" w:fill="auto"/>
            <w:noWrap/>
            <w:vAlign w:val="center"/>
            <w:hideMark/>
          </w:tcPr>
          <w:p w14:paraId="2100B58B" w14:textId="77777777" w:rsidR="0050744F" w:rsidRPr="0050744F" w:rsidRDefault="0050744F" w:rsidP="00693FEF">
            <w:pPr>
              <w:spacing w:after="0" w:line="240" w:lineRule="auto"/>
              <w:rPr>
                <w:rFonts w:ascii="Times New Roman" w:eastAsia="Times New Roman" w:hAnsi="Times New Roman" w:cs="Times New Roman"/>
                <w:i/>
                <w:iCs/>
                <w:color w:val="000000"/>
                <w:sz w:val="20"/>
                <w:szCs w:val="20"/>
                <w:lang w:val="en-GB" w:eastAsia="en-GB"/>
              </w:rPr>
            </w:pPr>
            <w:r w:rsidRPr="0050744F">
              <w:rPr>
                <w:rFonts w:ascii="Times New Roman" w:eastAsia="Times New Roman" w:hAnsi="Times New Roman" w:cs="Times New Roman"/>
                <w:i/>
                <w:iCs/>
                <w:color w:val="000000"/>
                <w:sz w:val="20"/>
                <w:szCs w:val="20"/>
                <w:lang w:val="en-GB" w:eastAsia="en-GB"/>
              </w:rPr>
              <w:t xml:space="preserve">Suillus </w:t>
            </w:r>
            <w:proofErr w:type="spellStart"/>
            <w:r w:rsidRPr="0050744F">
              <w:rPr>
                <w:rFonts w:ascii="Times New Roman" w:eastAsia="Times New Roman" w:hAnsi="Times New Roman" w:cs="Times New Roman"/>
                <w:i/>
                <w:iCs/>
                <w:color w:val="000000"/>
                <w:sz w:val="20"/>
                <w:szCs w:val="20"/>
                <w:lang w:val="en-GB" w:eastAsia="en-GB"/>
              </w:rPr>
              <w:t>tomentosus</w:t>
            </w:r>
            <w:proofErr w:type="spellEnd"/>
          </w:p>
        </w:tc>
        <w:tc>
          <w:tcPr>
            <w:tcW w:w="1107" w:type="dxa"/>
            <w:shd w:val="clear" w:color="auto" w:fill="auto"/>
            <w:noWrap/>
            <w:vAlign w:val="center"/>
            <w:hideMark/>
          </w:tcPr>
          <w:p w14:paraId="33415A22"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100</w:t>
            </w:r>
          </w:p>
        </w:tc>
        <w:tc>
          <w:tcPr>
            <w:tcW w:w="1307" w:type="dxa"/>
            <w:shd w:val="clear" w:color="auto" w:fill="auto"/>
            <w:noWrap/>
            <w:vAlign w:val="center"/>
            <w:hideMark/>
          </w:tcPr>
          <w:p w14:paraId="6D2B8C83"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JN544503</w:t>
            </w:r>
          </w:p>
        </w:tc>
        <w:tc>
          <w:tcPr>
            <w:tcW w:w="1137" w:type="dxa"/>
            <w:shd w:val="clear" w:color="auto" w:fill="auto"/>
            <w:noWrap/>
            <w:vAlign w:val="center"/>
            <w:hideMark/>
          </w:tcPr>
          <w:p w14:paraId="3ABA6657"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no</w:t>
            </w:r>
          </w:p>
        </w:tc>
        <w:tc>
          <w:tcPr>
            <w:tcW w:w="657" w:type="dxa"/>
            <w:shd w:val="clear" w:color="auto" w:fill="auto"/>
            <w:noWrap/>
            <w:vAlign w:val="center"/>
            <w:hideMark/>
          </w:tcPr>
          <w:p w14:paraId="1BF4EEE6"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1133" w:type="dxa"/>
            <w:shd w:val="clear" w:color="auto" w:fill="auto"/>
            <w:noWrap/>
            <w:vAlign w:val="center"/>
            <w:hideMark/>
          </w:tcPr>
          <w:p w14:paraId="1E7DB87C" w14:textId="3D3AF77B"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S (-e)</w:t>
            </w:r>
          </w:p>
        </w:tc>
        <w:tc>
          <w:tcPr>
            <w:tcW w:w="1122" w:type="dxa"/>
            <w:shd w:val="clear" w:color="auto" w:fill="auto"/>
            <w:noWrap/>
            <w:vAlign w:val="center"/>
            <w:hideMark/>
          </w:tcPr>
          <w:p w14:paraId="581B3919"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-0.18</w:t>
            </w:r>
          </w:p>
        </w:tc>
        <w:tc>
          <w:tcPr>
            <w:tcW w:w="2341" w:type="dxa"/>
            <w:shd w:val="clear" w:color="auto" w:fill="auto"/>
            <w:noWrap/>
            <w:vAlign w:val="center"/>
            <w:hideMark/>
          </w:tcPr>
          <w:p w14:paraId="276A5BEF"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 xml:space="preserve">(Rinaldi et al. 2008; </w:t>
            </w:r>
            <w:proofErr w:type="spellStart"/>
            <w:r w:rsidRPr="0050744F">
              <w:rPr>
                <w:rFonts w:ascii="Times New Roman" w:eastAsia="Times New Roman" w:hAnsi="Times New Roman" w:cs="Times New Roman"/>
                <w:color w:val="000000"/>
                <w:sz w:val="20"/>
                <w:szCs w:val="20"/>
                <w:lang w:val="en-GB" w:eastAsia="en-GB"/>
              </w:rPr>
              <w:t>Tedersoo</w:t>
            </w:r>
            <w:proofErr w:type="spellEnd"/>
            <w:r w:rsidRPr="0050744F">
              <w:rPr>
                <w:rFonts w:ascii="Times New Roman" w:eastAsia="Times New Roman" w:hAnsi="Times New Roman" w:cs="Times New Roman"/>
                <w:color w:val="000000"/>
                <w:sz w:val="20"/>
                <w:szCs w:val="20"/>
                <w:lang w:val="en-GB" w:eastAsia="en-GB"/>
              </w:rPr>
              <w:t xml:space="preserve"> et al. 2010)</w:t>
            </w:r>
          </w:p>
        </w:tc>
      </w:tr>
      <w:tr w:rsidR="00F82F8E" w:rsidRPr="0050744F" w14:paraId="7A3220F1" w14:textId="77777777" w:rsidTr="00C752AF">
        <w:trPr>
          <w:trHeight w:val="567"/>
          <w:jc w:val="center"/>
        </w:trPr>
        <w:tc>
          <w:tcPr>
            <w:tcW w:w="719" w:type="dxa"/>
            <w:shd w:val="clear" w:color="auto" w:fill="auto"/>
            <w:noWrap/>
            <w:vAlign w:val="center"/>
            <w:hideMark/>
          </w:tcPr>
          <w:p w14:paraId="105650BA"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lastRenderedPageBreak/>
              <w:t>1335</w:t>
            </w:r>
          </w:p>
        </w:tc>
        <w:tc>
          <w:tcPr>
            <w:tcW w:w="2666" w:type="dxa"/>
            <w:shd w:val="clear" w:color="auto" w:fill="auto"/>
            <w:noWrap/>
            <w:vAlign w:val="center"/>
            <w:hideMark/>
          </w:tcPr>
          <w:p w14:paraId="5A63B720"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Lichenized</w:t>
            </w:r>
          </w:p>
        </w:tc>
        <w:tc>
          <w:tcPr>
            <w:tcW w:w="2683" w:type="dxa"/>
            <w:shd w:val="clear" w:color="auto" w:fill="auto"/>
            <w:noWrap/>
            <w:vAlign w:val="center"/>
            <w:hideMark/>
          </w:tcPr>
          <w:p w14:paraId="3E75325F" w14:textId="77777777" w:rsidR="0050744F" w:rsidRPr="0050744F" w:rsidRDefault="0050744F" w:rsidP="00693FEF">
            <w:pPr>
              <w:spacing w:after="0" w:line="240" w:lineRule="auto"/>
              <w:rPr>
                <w:rFonts w:ascii="Times New Roman" w:eastAsia="Times New Roman" w:hAnsi="Times New Roman" w:cs="Times New Roman"/>
                <w:i/>
                <w:iCs/>
                <w:color w:val="000000"/>
                <w:sz w:val="20"/>
                <w:szCs w:val="20"/>
                <w:lang w:val="en-GB" w:eastAsia="en-GB"/>
              </w:rPr>
            </w:pPr>
            <w:proofErr w:type="spellStart"/>
            <w:r w:rsidRPr="0050744F">
              <w:rPr>
                <w:rFonts w:ascii="Times New Roman" w:eastAsia="Times New Roman" w:hAnsi="Times New Roman" w:cs="Times New Roman"/>
                <w:i/>
                <w:iCs/>
                <w:color w:val="000000"/>
                <w:sz w:val="20"/>
                <w:szCs w:val="20"/>
                <w:lang w:val="en-GB" w:eastAsia="en-GB"/>
              </w:rPr>
              <w:t>Cladonia</w:t>
            </w:r>
            <w:proofErr w:type="spellEnd"/>
            <w:r w:rsidRPr="0050744F">
              <w:rPr>
                <w:rFonts w:ascii="Times New Roman" w:eastAsia="Times New Roman" w:hAnsi="Times New Roman" w:cs="Times New Roman"/>
                <w:i/>
                <w:iCs/>
                <w:color w:val="000000"/>
                <w:sz w:val="20"/>
                <w:szCs w:val="20"/>
                <w:lang w:val="en-GB" w:eastAsia="en-GB"/>
              </w:rPr>
              <w:t xml:space="preserve"> </w:t>
            </w:r>
            <w:proofErr w:type="spellStart"/>
            <w:r w:rsidRPr="0050744F">
              <w:rPr>
                <w:rFonts w:ascii="Times New Roman" w:eastAsia="Times New Roman" w:hAnsi="Times New Roman" w:cs="Times New Roman"/>
                <w:i/>
                <w:iCs/>
                <w:color w:val="000000"/>
                <w:sz w:val="20"/>
                <w:szCs w:val="20"/>
                <w:lang w:val="en-GB" w:eastAsia="en-GB"/>
              </w:rPr>
              <w:t>cornuta</w:t>
            </w:r>
            <w:proofErr w:type="spellEnd"/>
          </w:p>
        </w:tc>
        <w:tc>
          <w:tcPr>
            <w:tcW w:w="1107" w:type="dxa"/>
            <w:shd w:val="clear" w:color="auto" w:fill="auto"/>
            <w:noWrap/>
            <w:vAlign w:val="center"/>
            <w:hideMark/>
          </w:tcPr>
          <w:p w14:paraId="311A47FF"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98.8</w:t>
            </w:r>
          </w:p>
        </w:tc>
        <w:tc>
          <w:tcPr>
            <w:tcW w:w="1307" w:type="dxa"/>
            <w:shd w:val="clear" w:color="auto" w:fill="auto"/>
            <w:noWrap/>
            <w:vAlign w:val="center"/>
            <w:hideMark/>
          </w:tcPr>
          <w:p w14:paraId="5848C12D"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FJ536352</w:t>
            </w:r>
          </w:p>
        </w:tc>
        <w:tc>
          <w:tcPr>
            <w:tcW w:w="1137" w:type="dxa"/>
            <w:shd w:val="clear" w:color="auto" w:fill="auto"/>
            <w:noWrap/>
            <w:vAlign w:val="center"/>
            <w:hideMark/>
          </w:tcPr>
          <w:p w14:paraId="7A27B662"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no</w:t>
            </w:r>
          </w:p>
        </w:tc>
        <w:tc>
          <w:tcPr>
            <w:tcW w:w="657" w:type="dxa"/>
            <w:shd w:val="clear" w:color="auto" w:fill="auto"/>
            <w:noWrap/>
            <w:vAlign w:val="center"/>
            <w:hideMark/>
          </w:tcPr>
          <w:p w14:paraId="608CC20A"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1133" w:type="dxa"/>
            <w:shd w:val="clear" w:color="auto" w:fill="auto"/>
            <w:noWrap/>
            <w:vAlign w:val="center"/>
            <w:hideMark/>
          </w:tcPr>
          <w:p w14:paraId="12FCDDD1"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E</w:t>
            </w:r>
          </w:p>
        </w:tc>
        <w:tc>
          <w:tcPr>
            <w:tcW w:w="1122" w:type="dxa"/>
            <w:shd w:val="clear" w:color="auto" w:fill="auto"/>
            <w:noWrap/>
            <w:vAlign w:val="center"/>
            <w:hideMark/>
          </w:tcPr>
          <w:p w14:paraId="09D648C9"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-0.10</w:t>
            </w:r>
          </w:p>
        </w:tc>
        <w:tc>
          <w:tcPr>
            <w:tcW w:w="2341" w:type="dxa"/>
            <w:shd w:val="clear" w:color="auto" w:fill="auto"/>
            <w:noWrap/>
            <w:vAlign w:val="center"/>
            <w:hideMark/>
          </w:tcPr>
          <w:p w14:paraId="7CB300C9"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(James et al. 2006)</w:t>
            </w:r>
          </w:p>
        </w:tc>
      </w:tr>
      <w:tr w:rsidR="00F82F8E" w:rsidRPr="0050744F" w14:paraId="0DE0DC70" w14:textId="77777777" w:rsidTr="00C752AF">
        <w:trPr>
          <w:trHeight w:val="567"/>
          <w:jc w:val="center"/>
        </w:trPr>
        <w:tc>
          <w:tcPr>
            <w:tcW w:w="719" w:type="dxa"/>
            <w:shd w:val="clear" w:color="auto" w:fill="auto"/>
            <w:noWrap/>
            <w:vAlign w:val="center"/>
            <w:hideMark/>
          </w:tcPr>
          <w:p w14:paraId="7026BC67"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925</w:t>
            </w:r>
          </w:p>
        </w:tc>
        <w:tc>
          <w:tcPr>
            <w:tcW w:w="2666" w:type="dxa"/>
            <w:shd w:val="clear" w:color="auto" w:fill="auto"/>
            <w:noWrap/>
            <w:vAlign w:val="center"/>
            <w:hideMark/>
          </w:tcPr>
          <w:p w14:paraId="1916A931"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Lichenized</w:t>
            </w:r>
          </w:p>
        </w:tc>
        <w:tc>
          <w:tcPr>
            <w:tcW w:w="2683" w:type="dxa"/>
            <w:shd w:val="clear" w:color="auto" w:fill="auto"/>
            <w:noWrap/>
            <w:vAlign w:val="center"/>
            <w:hideMark/>
          </w:tcPr>
          <w:p w14:paraId="15657453" w14:textId="77777777" w:rsidR="0050744F" w:rsidRPr="0050744F" w:rsidRDefault="0050744F" w:rsidP="00693FEF">
            <w:pPr>
              <w:spacing w:after="0" w:line="240" w:lineRule="auto"/>
              <w:rPr>
                <w:rFonts w:ascii="Times New Roman" w:eastAsia="Times New Roman" w:hAnsi="Times New Roman" w:cs="Times New Roman"/>
                <w:i/>
                <w:iCs/>
                <w:color w:val="000000"/>
                <w:sz w:val="20"/>
                <w:szCs w:val="20"/>
                <w:lang w:val="en-GB" w:eastAsia="en-GB"/>
              </w:rPr>
            </w:pPr>
            <w:proofErr w:type="spellStart"/>
            <w:r w:rsidRPr="0050744F">
              <w:rPr>
                <w:rFonts w:ascii="Times New Roman" w:eastAsia="Times New Roman" w:hAnsi="Times New Roman" w:cs="Times New Roman"/>
                <w:i/>
                <w:iCs/>
                <w:color w:val="000000"/>
                <w:sz w:val="20"/>
                <w:szCs w:val="20"/>
                <w:lang w:val="en-GB" w:eastAsia="en-GB"/>
              </w:rPr>
              <w:t>Melanohalea</w:t>
            </w:r>
            <w:proofErr w:type="spellEnd"/>
            <w:r w:rsidRPr="0050744F">
              <w:rPr>
                <w:rFonts w:ascii="Times New Roman" w:eastAsia="Times New Roman" w:hAnsi="Times New Roman" w:cs="Times New Roman"/>
                <w:i/>
                <w:iCs/>
                <w:color w:val="000000"/>
                <w:sz w:val="20"/>
                <w:szCs w:val="20"/>
                <w:lang w:val="en-GB" w:eastAsia="en-GB"/>
              </w:rPr>
              <w:t xml:space="preserve"> </w:t>
            </w:r>
            <w:proofErr w:type="spellStart"/>
            <w:r w:rsidRPr="0050744F">
              <w:rPr>
                <w:rFonts w:ascii="Times New Roman" w:eastAsia="Times New Roman" w:hAnsi="Times New Roman" w:cs="Times New Roman"/>
                <w:i/>
                <w:iCs/>
                <w:color w:val="000000"/>
                <w:sz w:val="20"/>
                <w:szCs w:val="20"/>
                <w:lang w:val="en-GB" w:eastAsia="en-GB"/>
              </w:rPr>
              <w:t>exasperatula</w:t>
            </w:r>
            <w:proofErr w:type="spellEnd"/>
          </w:p>
        </w:tc>
        <w:tc>
          <w:tcPr>
            <w:tcW w:w="1107" w:type="dxa"/>
            <w:shd w:val="clear" w:color="auto" w:fill="auto"/>
            <w:noWrap/>
            <w:vAlign w:val="center"/>
            <w:hideMark/>
          </w:tcPr>
          <w:p w14:paraId="702C5E7B"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99.3</w:t>
            </w:r>
          </w:p>
        </w:tc>
        <w:tc>
          <w:tcPr>
            <w:tcW w:w="1307" w:type="dxa"/>
            <w:shd w:val="clear" w:color="auto" w:fill="auto"/>
            <w:noWrap/>
            <w:vAlign w:val="center"/>
            <w:hideMark/>
          </w:tcPr>
          <w:p w14:paraId="713175B7"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AY611090</w:t>
            </w:r>
          </w:p>
        </w:tc>
        <w:tc>
          <w:tcPr>
            <w:tcW w:w="1137" w:type="dxa"/>
            <w:shd w:val="clear" w:color="auto" w:fill="auto"/>
            <w:noWrap/>
            <w:vAlign w:val="center"/>
            <w:hideMark/>
          </w:tcPr>
          <w:p w14:paraId="117DD004"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no</w:t>
            </w:r>
          </w:p>
        </w:tc>
        <w:tc>
          <w:tcPr>
            <w:tcW w:w="657" w:type="dxa"/>
            <w:shd w:val="clear" w:color="auto" w:fill="auto"/>
            <w:noWrap/>
            <w:vAlign w:val="center"/>
            <w:hideMark/>
          </w:tcPr>
          <w:p w14:paraId="22A1D789"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1133" w:type="dxa"/>
            <w:shd w:val="clear" w:color="auto" w:fill="auto"/>
            <w:noWrap/>
            <w:vAlign w:val="center"/>
            <w:hideMark/>
          </w:tcPr>
          <w:p w14:paraId="35D67172"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E</w:t>
            </w:r>
          </w:p>
        </w:tc>
        <w:tc>
          <w:tcPr>
            <w:tcW w:w="1122" w:type="dxa"/>
            <w:shd w:val="clear" w:color="auto" w:fill="auto"/>
            <w:noWrap/>
            <w:vAlign w:val="center"/>
            <w:hideMark/>
          </w:tcPr>
          <w:p w14:paraId="7ECAF19C"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0.09</w:t>
            </w:r>
          </w:p>
        </w:tc>
        <w:tc>
          <w:tcPr>
            <w:tcW w:w="2341" w:type="dxa"/>
            <w:shd w:val="clear" w:color="auto" w:fill="auto"/>
            <w:noWrap/>
            <w:vAlign w:val="center"/>
            <w:hideMark/>
          </w:tcPr>
          <w:p w14:paraId="4AA3EDA6"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w:t>
            </w:r>
            <w:proofErr w:type="spellStart"/>
            <w:r w:rsidRPr="0050744F">
              <w:rPr>
                <w:rFonts w:ascii="Times New Roman" w:eastAsia="Times New Roman" w:hAnsi="Times New Roman" w:cs="Times New Roman"/>
                <w:color w:val="000000"/>
                <w:sz w:val="20"/>
                <w:szCs w:val="20"/>
                <w:lang w:val="en-GB" w:eastAsia="en-GB"/>
              </w:rPr>
              <w:t>Esslinger</w:t>
            </w:r>
            <w:proofErr w:type="spellEnd"/>
            <w:r w:rsidRPr="0050744F">
              <w:rPr>
                <w:rFonts w:ascii="Times New Roman" w:eastAsia="Times New Roman" w:hAnsi="Times New Roman" w:cs="Times New Roman"/>
                <w:color w:val="000000"/>
                <w:sz w:val="20"/>
                <w:szCs w:val="20"/>
                <w:lang w:val="en-GB" w:eastAsia="en-GB"/>
              </w:rPr>
              <w:t xml:space="preserve"> 2014)</w:t>
            </w:r>
          </w:p>
        </w:tc>
      </w:tr>
      <w:tr w:rsidR="00F82F8E" w:rsidRPr="0050744F" w14:paraId="2C7F2A1E" w14:textId="77777777" w:rsidTr="00C752AF">
        <w:trPr>
          <w:trHeight w:val="567"/>
          <w:jc w:val="center"/>
        </w:trPr>
        <w:tc>
          <w:tcPr>
            <w:tcW w:w="719" w:type="dxa"/>
            <w:shd w:val="clear" w:color="auto" w:fill="auto"/>
            <w:noWrap/>
            <w:vAlign w:val="center"/>
            <w:hideMark/>
          </w:tcPr>
          <w:p w14:paraId="06757415"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1333</w:t>
            </w:r>
          </w:p>
        </w:tc>
        <w:tc>
          <w:tcPr>
            <w:tcW w:w="2666" w:type="dxa"/>
            <w:shd w:val="clear" w:color="auto" w:fill="auto"/>
            <w:noWrap/>
            <w:vAlign w:val="center"/>
            <w:hideMark/>
          </w:tcPr>
          <w:p w14:paraId="62F2F05D"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Lichenized</w:t>
            </w:r>
          </w:p>
        </w:tc>
        <w:tc>
          <w:tcPr>
            <w:tcW w:w="2683" w:type="dxa"/>
            <w:shd w:val="clear" w:color="auto" w:fill="auto"/>
            <w:noWrap/>
            <w:vAlign w:val="center"/>
            <w:hideMark/>
          </w:tcPr>
          <w:p w14:paraId="1CFC1C78" w14:textId="77777777" w:rsidR="0050744F" w:rsidRPr="0050744F" w:rsidRDefault="0050744F" w:rsidP="00693FEF">
            <w:pPr>
              <w:spacing w:after="0" w:line="240" w:lineRule="auto"/>
              <w:rPr>
                <w:rFonts w:ascii="Times New Roman" w:eastAsia="Times New Roman" w:hAnsi="Times New Roman" w:cs="Times New Roman"/>
                <w:i/>
                <w:iCs/>
                <w:color w:val="000000"/>
                <w:sz w:val="20"/>
                <w:szCs w:val="20"/>
                <w:lang w:val="en-GB" w:eastAsia="en-GB"/>
              </w:rPr>
            </w:pPr>
            <w:proofErr w:type="spellStart"/>
            <w:r w:rsidRPr="0050744F">
              <w:rPr>
                <w:rFonts w:ascii="Times New Roman" w:eastAsia="Times New Roman" w:hAnsi="Times New Roman" w:cs="Times New Roman"/>
                <w:i/>
                <w:iCs/>
                <w:color w:val="000000"/>
                <w:sz w:val="20"/>
                <w:szCs w:val="20"/>
                <w:lang w:val="en-GB" w:eastAsia="en-GB"/>
              </w:rPr>
              <w:t>Cladonia</w:t>
            </w:r>
            <w:proofErr w:type="spellEnd"/>
            <w:r w:rsidRPr="0050744F">
              <w:rPr>
                <w:rFonts w:ascii="Times New Roman" w:eastAsia="Times New Roman" w:hAnsi="Times New Roman" w:cs="Times New Roman"/>
                <w:i/>
                <w:iCs/>
                <w:color w:val="000000"/>
                <w:sz w:val="20"/>
                <w:szCs w:val="20"/>
                <w:lang w:val="en-GB" w:eastAsia="en-GB"/>
              </w:rPr>
              <w:t xml:space="preserve"> </w:t>
            </w:r>
            <w:proofErr w:type="spellStart"/>
            <w:r w:rsidRPr="0050744F">
              <w:rPr>
                <w:rFonts w:ascii="Times New Roman" w:eastAsia="Times New Roman" w:hAnsi="Times New Roman" w:cs="Times New Roman"/>
                <w:i/>
                <w:iCs/>
                <w:color w:val="000000"/>
                <w:sz w:val="20"/>
                <w:szCs w:val="20"/>
                <w:lang w:val="en-GB" w:eastAsia="en-GB"/>
              </w:rPr>
              <w:t>arbuscula</w:t>
            </w:r>
            <w:proofErr w:type="spellEnd"/>
          </w:p>
        </w:tc>
        <w:tc>
          <w:tcPr>
            <w:tcW w:w="1107" w:type="dxa"/>
            <w:shd w:val="clear" w:color="auto" w:fill="auto"/>
            <w:noWrap/>
            <w:vAlign w:val="center"/>
            <w:hideMark/>
          </w:tcPr>
          <w:p w14:paraId="0EDCE4AA"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98.8</w:t>
            </w:r>
          </w:p>
        </w:tc>
        <w:tc>
          <w:tcPr>
            <w:tcW w:w="1307" w:type="dxa"/>
            <w:shd w:val="clear" w:color="auto" w:fill="auto"/>
            <w:noWrap/>
            <w:vAlign w:val="center"/>
            <w:hideMark/>
          </w:tcPr>
          <w:p w14:paraId="4B3D02A8"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AY170775</w:t>
            </w:r>
          </w:p>
        </w:tc>
        <w:tc>
          <w:tcPr>
            <w:tcW w:w="1137" w:type="dxa"/>
            <w:shd w:val="clear" w:color="auto" w:fill="auto"/>
            <w:noWrap/>
            <w:vAlign w:val="center"/>
            <w:hideMark/>
          </w:tcPr>
          <w:p w14:paraId="7E9BCA02"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no</w:t>
            </w:r>
          </w:p>
        </w:tc>
        <w:tc>
          <w:tcPr>
            <w:tcW w:w="657" w:type="dxa"/>
            <w:shd w:val="clear" w:color="auto" w:fill="auto"/>
            <w:noWrap/>
            <w:vAlign w:val="center"/>
            <w:hideMark/>
          </w:tcPr>
          <w:p w14:paraId="39A1ACE8"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1133" w:type="dxa"/>
            <w:shd w:val="clear" w:color="auto" w:fill="auto"/>
            <w:noWrap/>
            <w:vAlign w:val="center"/>
            <w:hideMark/>
          </w:tcPr>
          <w:p w14:paraId="0A7315A1"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E (-e), S</w:t>
            </w:r>
          </w:p>
        </w:tc>
        <w:tc>
          <w:tcPr>
            <w:tcW w:w="1122" w:type="dxa"/>
            <w:shd w:val="clear" w:color="auto" w:fill="auto"/>
            <w:noWrap/>
            <w:vAlign w:val="center"/>
            <w:hideMark/>
          </w:tcPr>
          <w:p w14:paraId="7C1170B1"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-0.10</w:t>
            </w:r>
          </w:p>
        </w:tc>
        <w:tc>
          <w:tcPr>
            <w:tcW w:w="2341" w:type="dxa"/>
            <w:shd w:val="clear" w:color="auto" w:fill="auto"/>
            <w:noWrap/>
            <w:vAlign w:val="center"/>
            <w:hideMark/>
          </w:tcPr>
          <w:p w14:paraId="441D20C6"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(James et al. 2006)</w:t>
            </w:r>
          </w:p>
        </w:tc>
      </w:tr>
      <w:tr w:rsidR="00F82F8E" w:rsidRPr="0050744F" w14:paraId="3679843A" w14:textId="77777777" w:rsidTr="00C752AF">
        <w:trPr>
          <w:trHeight w:val="567"/>
          <w:jc w:val="center"/>
        </w:trPr>
        <w:tc>
          <w:tcPr>
            <w:tcW w:w="719" w:type="dxa"/>
            <w:shd w:val="clear" w:color="auto" w:fill="auto"/>
            <w:noWrap/>
            <w:vAlign w:val="center"/>
            <w:hideMark/>
          </w:tcPr>
          <w:p w14:paraId="257F80BD"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1331</w:t>
            </w:r>
          </w:p>
        </w:tc>
        <w:tc>
          <w:tcPr>
            <w:tcW w:w="2666" w:type="dxa"/>
            <w:shd w:val="clear" w:color="auto" w:fill="auto"/>
            <w:noWrap/>
            <w:vAlign w:val="center"/>
            <w:hideMark/>
          </w:tcPr>
          <w:p w14:paraId="277AA336"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Lichenized</w:t>
            </w:r>
          </w:p>
        </w:tc>
        <w:tc>
          <w:tcPr>
            <w:tcW w:w="2683" w:type="dxa"/>
            <w:shd w:val="clear" w:color="auto" w:fill="auto"/>
            <w:noWrap/>
            <w:vAlign w:val="center"/>
            <w:hideMark/>
          </w:tcPr>
          <w:p w14:paraId="26D40C36" w14:textId="77777777" w:rsidR="0050744F" w:rsidRPr="0050744F" w:rsidRDefault="0050744F" w:rsidP="00693FEF">
            <w:pPr>
              <w:spacing w:after="0" w:line="240" w:lineRule="auto"/>
              <w:rPr>
                <w:rFonts w:ascii="Times New Roman" w:eastAsia="Times New Roman" w:hAnsi="Times New Roman" w:cs="Times New Roman"/>
                <w:i/>
                <w:iCs/>
                <w:color w:val="000000"/>
                <w:sz w:val="20"/>
                <w:szCs w:val="20"/>
                <w:lang w:val="en-GB" w:eastAsia="en-GB"/>
              </w:rPr>
            </w:pPr>
            <w:proofErr w:type="spellStart"/>
            <w:r w:rsidRPr="0050744F">
              <w:rPr>
                <w:rFonts w:ascii="Times New Roman" w:eastAsia="Times New Roman" w:hAnsi="Times New Roman" w:cs="Times New Roman"/>
                <w:i/>
                <w:iCs/>
                <w:color w:val="000000"/>
                <w:sz w:val="20"/>
                <w:szCs w:val="20"/>
                <w:lang w:val="en-GB" w:eastAsia="en-GB"/>
              </w:rPr>
              <w:t>Cladonia</w:t>
            </w:r>
            <w:proofErr w:type="spellEnd"/>
            <w:r w:rsidRPr="0050744F">
              <w:rPr>
                <w:rFonts w:ascii="Times New Roman" w:eastAsia="Times New Roman" w:hAnsi="Times New Roman" w:cs="Times New Roman"/>
                <w:i/>
                <w:iCs/>
                <w:color w:val="000000"/>
                <w:sz w:val="20"/>
                <w:szCs w:val="20"/>
                <w:lang w:val="en-GB" w:eastAsia="en-GB"/>
              </w:rPr>
              <w:t xml:space="preserve"> </w:t>
            </w:r>
            <w:proofErr w:type="spellStart"/>
            <w:r w:rsidRPr="0050744F">
              <w:rPr>
                <w:rFonts w:ascii="Times New Roman" w:eastAsia="Times New Roman" w:hAnsi="Times New Roman" w:cs="Times New Roman"/>
                <w:i/>
                <w:iCs/>
                <w:color w:val="000000"/>
                <w:sz w:val="20"/>
                <w:szCs w:val="20"/>
                <w:lang w:val="en-GB" w:eastAsia="en-GB"/>
              </w:rPr>
              <w:t>rangiferina</w:t>
            </w:r>
            <w:proofErr w:type="spellEnd"/>
          </w:p>
        </w:tc>
        <w:tc>
          <w:tcPr>
            <w:tcW w:w="1107" w:type="dxa"/>
            <w:shd w:val="clear" w:color="auto" w:fill="auto"/>
            <w:noWrap/>
            <w:vAlign w:val="center"/>
            <w:hideMark/>
          </w:tcPr>
          <w:p w14:paraId="2FE532EF"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98.8</w:t>
            </w:r>
          </w:p>
        </w:tc>
        <w:tc>
          <w:tcPr>
            <w:tcW w:w="1307" w:type="dxa"/>
            <w:shd w:val="clear" w:color="auto" w:fill="auto"/>
            <w:noWrap/>
            <w:vAlign w:val="center"/>
            <w:hideMark/>
          </w:tcPr>
          <w:p w14:paraId="06DFC0F6"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JQ695918</w:t>
            </w:r>
          </w:p>
        </w:tc>
        <w:tc>
          <w:tcPr>
            <w:tcW w:w="1137" w:type="dxa"/>
            <w:shd w:val="clear" w:color="auto" w:fill="auto"/>
            <w:noWrap/>
            <w:vAlign w:val="center"/>
            <w:hideMark/>
          </w:tcPr>
          <w:p w14:paraId="50FA5171"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no</w:t>
            </w:r>
          </w:p>
        </w:tc>
        <w:tc>
          <w:tcPr>
            <w:tcW w:w="657" w:type="dxa"/>
            <w:shd w:val="clear" w:color="auto" w:fill="auto"/>
            <w:noWrap/>
            <w:vAlign w:val="center"/>
            <w:hideMark/>
          </w:tcPr>
          <w:p w14:paraId="2E133F1B"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1133" w:type="dxa"/>
            <w:shd w:val="clear" w:color="auto" w:fill="auto"/>
            <w:noWrap/>
            <w:vAlign w:val="center"/>
            <w:hideMark/>
          </w:tcPr>
          <w:p w14:paraId="3368CD98"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S</w:t>
            </w:r>
          </w:p>
        </w:tc>
        <w:tc>
          <w:tcPr>
            <w:tcW w:w="1122" w:type="dxa"/>
            <w:shd w:val="clear" w:color="auto" w:fill="auto"/>
            <w:noWrap/>
            <w:vAlign w:val="center"/>
            <w:hideMark/>
          </w:tcPr>
          <w:p w14:paraId="56A41171"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-0.15</w:t>
            </w:r>
          </w:p>
        </w:tc>
        <w:tc>
          <w:tcPr>
            <w:tcW w:w="2341" w:type="dxa"/>
            <w:shd w:val="clear" w:color="auto" w:fill="auto"/>
            <w:noWrap/>
            <w:vAlign w:val="center"/>
            <w:hideMark/>
          </w:tcPr>
          <w:p w14:paraId="6F3DF1FE"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(James et al. 2006)</w:t>
            </w:r>
          </w:p>
        </w:tc>
      </w:tr>
      <w:tr w:rsidR="00F82F8E" w:rsidRPr="0050744F" w14:paraId="270EB811" w14:textId="77777777" w:rsidTr="00C752AF">
        <w:trPr>
          <w:trHeight w:val="567"/>
          <w:jc w:val="center"/>
        </w:trPr>
        <w:tc>
          <w:tcPr>
            <w:tcW w:w="719" w:type="dxa"/>
            <w:shd w:val="clear" w:color="auto" w:fill="auto"/>
            <w:noWrap/>
            <w:vAlign w:val="center"/>
            <w:hideMark/>
          </w:tcPr>
          <w:p w14:paraId="6ED26E93"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1337</w:t>
            </w:r>
          </w:p>
        </w:tc>
        <w:tc>
          <w:tcPr>
            <w:tcW w:w="2666" w:type="dxa"/>
            <w:shd w:val="clear" w:color="auto" w:fill="auto"/>
            <w:noWrap/>
            <w:vAlign w:val="center"/>
            <w:hideMark/>
          </w:tcPr>
          <w:p w14:paraId="19E8DE83"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Lichenized</w:t>
            </w:r>
          </w:p>
        </w:tc>
        <w:tc>
          <w:tcPr>
            <w:tcW w:w="2683" w:type="dxa"/>
            <w:shd w:val="clear" w:color="auto" w:fill="auto"/>
            <w:noWrap/>
            <w:vAlign w:val="center"/>
            <w:hideMark/>
          </w:tcPr>
          <w:p w14:paraId="15AD0AA7" w14:textId="77777777" w:rsidR="0050744F" w:rsidRPr="0050744F" w:rsidRDefault="0050744F" w:rsidP="00693FEF">
            <w:pPr>
              <w:spacing w:after="0" w:line="240" w:lineRule="auto"/>
              <w:rPr>
                <w:rFonts w:ascii="Times New Roman" w:eastAsia="Times New Roman" w:hAnsi="Times New Roman" w:cs="Times New Roman"/>
                <w:i/>
                <w:iCs/>
                <w:color w:val="000000"/>
                <w:sz w:val="20"/>
                <w:szCs w:val="20"/>
                <w:lang w:val="en-GB" w:eastAsia="en-GB"/>
              </w:rPr>
            </w:pPr>
            <w:proofErr w:type="spellStart"/>
            <w:r w:rsidRPr="0050744F">
              <w:rPr>
                <w:rFonts w:ascii="Times New Roman" w:eastAsia="Times New Roman" w:hAnsi="Times New Roman" w:cs="Times New Roman"/>
                <w:i/>
                <w:iCs/>
                <w:color w:val="000000"/>
                <w:sz w:val="20"/>
                <w:szCs w:val="20"/>
                <w:lang w:val="en-GB" w:eastAsia="en-GB"/>
              </w:rPr>
              <w:t>Cladonia</w:t>
            </w:r>
            <w:proofErr w:type="spellEnd"/>
            <w:r w:rsidRPr="0050744F">
              <w:rPr>
                <w:rFonts w:ascii="Times New Roman" w:eastAsia="Times New Roman" w:hAnsi="Times New Roman" w:cs="Times New Roman"/>
                <w:i/>
                <w:iCs/>
                <w:color w:val="000000"/>
                <w:sz w:val="20"/>
                <w:szCs w:val="20"/>
                <w:lang w:val="en-GB" w:eastAsia="en-GB"/>
              </w:rPr>
              <w:t xml:space="preserve"> </w:t>
            </w:r>
            <w:proofErr w:type="spellStart"/>
            <w:r w:rsidRPr="0050744F">
              <w:rPr>
                <w:rFonts w:ascii="Times New Roman" w:eastAsia="Times New Roman" w:hAnsi="Times New Roman" w:cs="Times New Roman"/>
                <w:i/>
                <w:iCs/>
                <w:color w:val="000000"/>
                <w:sz w:val="20"/>
                <w:szCs w:val="20"/>
                <w:lang w:val="en-GB" w:eastAsia="en-GB"/>
              </w:rPr>
              <w:t>rangiferina</w:t>
            </w:r>
            <w:proofErr w:type="spellEnd"/>
          </w:p>
        </w:tc>
        <w:tc>
          <w:tcPr>
            <w:tcW w:w="1107" w:type="dxa"/>
            <w:shd w:val="clear" w:color="auto" w:fill="auto"/>
            <w:noWrap/>
            <w:vAlign w:val="center"/>
            <w:hideMark/>
          </w:tcPr>
          <w:p w14:paraId="2A7E71F3"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98.1</w:t>
            </w:r>
          </w:p>
        </w:tc>
        <w:tc>
          <w:tcPr>
            <w:tcW w:w="1307" w:type="dxa"/>
            <w:shd w:val="clear" w:color="auto" w:fill="auto"/>
            <w:noWrap/>
            <w:vAlign w:val="center"/>
            <w:hideMark/>
          </w:tcPr>
          <w:p w14:paraId="4FE6437B"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AF458306</w:t>
            </w:r>
          </w:p>
        </w:tc>
        <w:tc>
          <w:tcPr>
            <w:tcW w:w="1137" w:type="dxa"/>
            <w:shd w:val="clear" w:color="auto" w:fill="auto"/>
            <w:noWrap/>
            <w:vAlign w:val="center"/>
            <w:hideMark/>
          </w:tcPr>
          <w:p w14:paraId="4FB7951B"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no</w:t>
            </w:r>
          </w:p>
        </w:tc>
        <w:tc>
          <w:tcPr>
            <w:tcW w:w="657" w:type="dxa"/>
            <w:shd w:val="clear" w:color="auto" w:fill="auto"/>
            <w:noWrap/>
            <w:vAlign w:val="center"/>
            <w:hideMark/>
          </w:tcPr>
          <w:p w14:paraId="50E01B54"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1133" w:type="dxa"/>
            <w:shd w:val="clear" w:color="auto" w:fill="auto"/>
            <w:noWrap/>
            <w:vAlign w:val="center"/>
            <w:hideMark/>
          </w:tcPr>
          <w:p w14:paraId="40853C48"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S,  S (-e)</w:t>
            </w:r>
          </w:p>
        </w:tc>
        <w:tc>
          <w:tcPr>
            <w:tcW w:w="1122" w:type="dxa"/>
            <w:shd w:val="clear" w:color="auto" w:fill="auto"/>
            <w:noWrap/>
            <w:vAlign w:val="center"/>
            <w:hideMark/>
          </w:tcPr>
          <w:p w14:paraId="52667D08"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-0.26</w:t>
            </w:r>
          </w:p>
        </w:tc>
        <w:tc>
          <w:tcPr>
            <w:tcW w:w="2341" w:type="dxa"/>
            <w:shd w:val="clear" w:color="auto" w:fill="auto"/>
            <w:noWrap/>
            <w:vAlign w:val="center"/>
            <w:hideMark/>
          </w:tcPr>
          <w:p w14:paraId="40D784CE"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(James et al. 2006)</w:t>
            </w:r>
          </w:p>
        </w:tc>
      </w:tr>
      <w:tr w:rsidR="00F82F8E" w:rsidRPr="0050744F" w14:paraId="47BF6E88" w14:textId="77777777" w:rsidTr="00C752AF">
        <w:trPr>
          <w:trHeight w:val="567"/>
          <w:jc w:val="center"/>
        </w:trPr>
        <w:tc>
          <w:tcPr>
            <w:tcW w:w="719" w:type="dxa"/>
            <w:shd w:val="clear" w:color="auto" w:fill="auto"/>
            <w:noWrap/>
            <w:vAlign w:val="center"/>
            <w:hideMark/>
          </w:tcPr>
          <w:p w14:paraId="7AB826DC"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1749</w:t>
            </w:r>
          </w:p>
        </w:tc>
        <w:tc>
          <w:tcPr>
            <w:tcW w:w="2666" w:type="dxa"/>
            <w:shd w:val="clear" w:color="auto" w:fill="auto"/>
            <w:noWrap/>
            <w:vAlign w:val="center"/>
            <w:hideMark/>
          </w:tcPr>
          <w:p w14:paraId="05B7B917"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Lichenized</w:t>
            </w:r>
          </w:p>
        </w:tc>
        <w:tc>
          <w:tcPr>
            <w:tcW w:w="2683" w:type="dxa"/>
            <w:shd w:val="clear" w:color="auto" w:fill="auto"/>
            <w:noWrap/>
            <w:vAlign w:val="center"/>
            <w:hideMark/>
          </w:tcPr>
          <w:p w14:paraId="744461DF" w14:textId="77777777" w:rsidR="0050744F" w:rsidRPr="0050744F" w:rsidRDefault="0050744F" w:rsidP="00693FEF">
            <w:pPr>
              <w:spacing w:after="0" w:line="240" w:lineRule="auto"/>
              <w:rPr>
                <w:rFonts w:ascii="Times New Roman" w:eastAsia="Times New Roman" w:hAnsi="Times New Roman" w:cs="Times New Roman"/>
                <w:i/>
                <w:iCs/>
                <w:color w:val="000000"/>
                <w:sz w:val="20"/>
                <w:szCs w:val="20"/>
                <w:lang w:val="en-GB" w:eastAsia="en-GB"/>
              </w:rPr>
            </w:pPr>
            <w:proofErr w:type="spellStart"/>
            <w:r w:rsidRPr="0050744F">
              <w:rPr>
                <w:rFonts w:ascii="Times New Roman" w:eastAsia="Times New Roman" w:hAnsi="Times New Roman" w:cs="Times New Roman"/>
                <w:i/>
                <w:iCs/>
                <w:color w:val="000000"/>
                <w:sz w:val="20"/>
                <w:szCs w:val="20"/>
                <w:lang w:val="en-GB" w:eastAsia="en-GB"/>
              </w:rPr>
              <w:t>Trapeliopsis</w:t>
            </w:r>
            <w:proofErr w:type="spellEnd"/>
            <w:r w:rsidRPr="0050744F">
              <w:rPr>
                <w:rFonts w:ascii="Times New Roman" w:eastAsia="Times New Roman" w:hAnsi="Times New Roman" w:cs="Times New Roman"/>
                <w:i/>
                <w:iCs/>
                <w:color w:val="000000"/>
                <w:sz w:val="20"/>
                <w:szCs w:val="20"/>
                <w:lang w:val="en-GB" w:eastAsia="en-GB"/>
              </w:rPr>
              <w:t xml:space="preserve"> granulosa</w:t>
            </w:r>
          </w:p>
        </w:tc>
        <w:tc>
          <w:tcPr>
            <w:tcW w:w="1107" w:type="dxa"/>
            <w:shd w:val="clear" w:color="auto" w:fill="auto"/>
            <w:noWrap/>
            <w:vAlign w:val="center"/>
            <w:hideMark/>
          </w:tcPr>
          <w:p w14:paraId="7E6BA2E4"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99.3</w:t>
            </w:r>
          </w:p>
        </w:tc>
        <w:tc>
          <w:tcPr>
            <w:tcW w:w="1307" w:type="dxa"/>
            <w:shd w:val="clear" w:color="auto" w:fill="auto"/>
            <w:noWrap/>
            <w:vAlign w:val="center"/>
            <w:hideMark/>
          </w:tcPr>
          <w:p w14:paraId="025500D7"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AF353569</w:t>
            </w:r>
          </w:p>
        </w:tc>
        <w:tc>
          <w:tcPr>
            <w:tcW w:w="1137" w:type="dxa"/>
            <w:shd w:val="clear" w:color="auto" w:fill="auto"/>
            <w:noWrap/>
            <w:vAlign w:val="center"/>
            <w:hideMark/>
          </w:tcPr>
          <w:p w14:paraId="120DDCE6"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no</w:t>
            </w:r>
          </w:p>
        </w:tc>
        <w:tc>
          <w:tcPr>
            <w:tcW w:w="657" w:type="dxa"/>
            <w:shd w:val="clear" w:color="auto" w:fill="auto"/>
            <w:noWrap/>
            <w:vAlign w:val="center"/>
            <w:hideMark/>
          </w:tcPr>
          <w:p w14:paraId="38E01E27"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1133" w:type="dxa"/>
            <w:shd w:val="clear" w:color="auto" w:fill="auto"/>
            <w:noWrap/>
            <w:vAlign w:val="center"/>
            <w:hideMark/>
          </w:tcPr>
          <w:p w14:paraId="08F18A4C"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S</w:t>
            </w:r>
          </w:p>
        </w:tc>
        <w:tc>
          <w:tcPr>
            <w:tcW w:w="1122" w:type="dxa"/>
            <w:shd w:val="clear" w:color="auto" w:fill="auto"/>
            <w:noWrap/>
            <w:vAlign w:val="center"/>
            <w:hideMark/>
          </w:tcPr>
          <w:p w14:paraId="35534E11"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0.18</w:t>
            </w:r>
          </w:p>
        </w:tc>
        <w:tc>
          <w:tcPr>
            <w:tcW w:w="2341" w:type="dxa"/>
            <w:shd w:val="clear" w:color="auto" w:fill="auto"/>
            <w:noWrap/>
            <w:vAlign w:val="center"/>
            <w:hideMark/>
          </w:tcPr>
          <w:p w14:paraId="57E6AE74"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w:t>
            </w:r>
            <w:proofErr w:type="spellStart"/>
            <w:r w:rsidRPr="0050744F">
              <w:rPr>
                <w:rFonts w:ascii="Times New Roman" w:eastAsia="Times New Roman" w:hAnsi="Times New Roman" w:cs="Times New Roman"/>
                <w:color w:val="000000"/>
                <w:sz w:val="20"/>
                <w:szCs w:val="20"/>
                <w:lang w:val="en-GB" w:eastAsia="en-GB"/>
              </w:rPr>
              <w:t>Esslinger</w:t>
            </w:r>
            <w:proofErr w:type="spellEnd"/>
            <w:r w:rsidRPr="0050744F">
              <w:rPr>
                <w:rFonts w:ascii="Times New Roman" w:eastAsia="Times New Roman" w:hAnsi="Times New Roman" w:cs="Times New Roman"/>
                <w:color w:val="000000"/>
                <w:sz w:val="20"/>
                <w:szCs w:val="20"/>
                <w:lang w:val="en-GB" w:eastAsia="en-GB"/>
              </w:rPr>
              <w:t xml:space="preserve"> 2014)</w:t>
            </w:r>
          </w:p>
        </w:tc>
      </w:tr>
      <w:tr w:rsidR="00F82F8E" w:rsidRPr="0050744F" w14:paraId="2A46E131" w14:textId="77777777" w:rsidTr="00C752AF">
        <w:trPr>
          <w:trHeight w:val="567"/>
          <w:jc w:val="center"/>
        </w:trPr>
        <w:tc>
          <w:tcPr>
            <w:tcW w:w="719" w:type="dxa"/>
            <w:shd w:val="clear" w:color="auto" w:fill="auto"/>
            <w:noWrap/>
            <w:vAlign w:val="center"/>
            <w:hideMark/>
          </w:tcPr>
          <w:p w14:paraId="160041CF"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1870</w:t>
            </w:r>
          </w:p>
        </w:tc>
        <w:tc>
          <w:tcPr>
            <w:tcW w:w="2666" w:type="dxa"/>
            <w:shd w:val="clear" w:color="auto" w:fill="auto"/>
            <w:noWrap/>
            <w:vAlign w:val="center"/>
            <w:hideMark/>
          </w:tcPr>
          <w:p w14:paraId="22E952FB"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Lichenized</w:t>
            </w:r>
          </w:p>
        </w:tc>
        <w:tc>
          <w:tcPr>
            <w:tcW w:w="2683" w:type="dxa"/>
            <w:shd w:val="clear" w:color="auto" w:fill="auto"/>
            <w:noWrap/>
            <w:vAlign w:val="center"/>
            <w:hideMark/>
          </w:tcPr>
          <w:p w14:paraId="6C21242C" w14:textId="77777777" w:rsidR="0050744F" w:rsidRPr="0050744F" w:rsidRDefault="0050744F" w:rsidP="00693FEF">
            <w:pPr>
              <w:spacing w:after="0" w:line="240" w:lineRule="auto"/>
              <w:rPr>
                <w:rFonts w:ascii="Times New Roman" w:eastAsia="Times New Roman" w:hAnsi="Times New Roman" w:cs="Times New Roman"/>
                <w:i/>
                <w:iCs/>
                <w:color w:val="000000"/>
                <w:sz w:val="20"/>
                <w:szCs w:val="20"/>
                <w:lang w:val="en-GB" w:eastAsia="en-GB"/>
              </w:rPr>
            </w:pPr>
            <w:proofErr w:type="spellStart"/>
            <w:r w:rsidRPr="0050744F">
              <w:rPr>
                <w:rFonts w:ascii="Times New Roman" w:eastAsia="Times New Roman" w:hAnsi="Times New Roman" w:cs="Times New Roman"/>
                <w:i/>
                <w:iCs/>
                <w:color w:val="000000"/>
                <w:sz w:val="20"/>
                <w:szCs w:val="20"/>
                <w:lang w:val="en-GB" w:eastAsia="en-GB"/>
              </w:rPr>
              <w:t>Cladonia</w:t>
            </w:r>
            <w:proofErr w:type="spellEnd"/>
            <w:r w:rsidRPr="0050744F">
              <w:rPr>
                <w:rFonts w:ascii="Times New Roman" w:eastAsia="Times New Roman" w:hAnsi="Times New Roman" w:cs="Times New Roman"/>
                <w:i/>
                <w:iCs/>
                <w:color w:val="000000"/>
                <w:sz w:val="20"/>
                <w:szCs w:val="20"/>
                <w:lang w:val="en-GB" w:eastAsia="en-GB"/>
              </w:rPr>
              <w:t xml:space="preserve"> </w:t>
            </w:r>
            <w:proofErr w:type="spellStart"/>
            <w:r w:rsidRPr="0050744F">
              <w:rPr>
                <w:rFonts w:ascii="Times New Roman" w:eastAsia="Times New Roman" w:hAnsi="Times New Roman" w:cs="Times New Roman"/>
                <w:i/>
                <w:iCs/>
                <w:color w:val="000000"/>
                <w:sz w:val="20"/>
                <w:szCs w:val="20"/>
                <w:lang w:val="en-GB" w:eastAsia="en-GB"/>
              </w:rPr>
              <w:t>arbuscula</w:t>
            </w:r>
            <w:proofErr w:type="spellEnd"/>
          </w:p>
        </w:tc>
        <w:tc>
          <w:tcPr>
            <w:tcW w:w="1107" w:type="dxa"/>
            <w:shd w:val="clear" w:color="auto" w:fill="auto"/>
            <w:noWrap/>
            <w:vAlign w:val="center"/>
            <w:hideMark/>
          </w:tcPr>
          <w:p w14:paraId="4E75A6A4"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97.5</w:t>
            </w:r>
          </w:p>
        </w:tc>
        <w:tc>
          <w:tcPr>
            <w:tcW w:w="1307" w:type="dxa"/>
            <w:shd w:val="clear" w:color="auto" w:fill="auto"/>
            <w:noWrap/>
            <w:vAlign w:val="center"/>
            <w:hideMark/>
          </w:tcPr>
          <w:p w14:paraId="1286C8C2"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GU169267</w:t>
            </w:r>
          </w:p>
        </w:tc>
        <w:tc>
          <w:tcPr>
            <w:tcW w:w="1137" w:type="dxa"/>
            <w:shd w:val="clear" w:color="auto" w:fill="auto"/>
            <w:noWrap/>
            <w:vAlign w:val="center"/>
            <w:hideMark/>
          </w:tcPr>
          <w:p w14:paraId="57D07286"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no</w:t>
            </w:r>
          </w:p>
        </w:tc>
        <w:tc>
          <w:tcPr>
            <w:tcW w:w="657" w:type="dxa"/>
            <w:shd w:val="clear" w:color="auto" w:fill="auto"/>
            <w:noWrap/>
            <w:vAlign w:val="center"/>
            <w:hideMark/>
          </w:tcPr>
          <w:p w14:paraId="72C6536C"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1133" w:type="dxa"/>
            <w:shd w:val="clear" w:color="auto" w:fill="auto"/>
            <w:noWrap/>
            <w:vAlign w:val="center"/>
            <w:hideMark/>
          </w:tcPr>
          <w:p w14:paraId="3D7B40C8"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S</w:t>
            </w:r>
          </w:p>
        </w:tc>
        <w:tc>
          <w:tcPr>
            <w:tcW w:w="1122" w:type="dxa"/>
            <w:shd w:val="clear" w:color="auto" w:fill="auto"/>
            <w:noWrap/>
            <w:vAlign w:val="center"/>
            <w:hideMark/>
          </w:tcPr>
          <w:p w14:paraId="3C711DBC"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0.23</w:t>
            </w:r>
          </w:p>
        </w:tc>
        <w:tc>
          <w:tcPr>
            <w:tcW w:w="2341" w:type="dxa"/>
            <w:shd w:val="clear" w:color="auto" w:fill="auto"/>
            <w:noWrap/>
            <w:vAlign w:val="center"/>
            <w:hideMark/>
          </w:tcPr>
          <w:p w14:paraId="5A8E9069"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(James et al. 2006)</w:t>
            </w:r>
          </w:p>
        </w:tc>
      </w:tr>
      <w:tr w:rsidR="00F82F8E" w:rsidRPr="0050744F" w14:paraId="25E8F1EF" w14:textId="77777777" w:rsidTr="00C752AF">
        <w:trPr>
          <w:trHeight w:val="567"/>
          <w:jc w:val="center"/>
        </w:trPr>
        <w:tc>
          <w:tcPr>
            <w:tcW w:w="719" w:type="dxa"/>
            <w:shd w:val="clear" w:color="auto" w:fill="auto"/>
            <w:noWrap/>
            <w:vAlign w:val="center"/>
            <w:hideMark/>
          </w:tcPr>
          <w:p w14:paraId="7C39CE7E"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410</w:t>
            </w:r>
          </w:p>
        </w:tc>
        <w:tc>
          <w:tcPr>
            <w:tcW w:w="2666" w:type="dxa"/>
            <w:shd w:val="clear" w:color="auto" w:fill="auto"/>
            <w:noWrap/>
            <w:vAlign w:val="center"/>
            <w:hideMark/>
          </w:tcPr>
          <w:p w14:paraId="50B3B2BB"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Lichenized</w:t>
            </w:r>
          </w:p>
        </w:tc>
        <w:tc>
          <w:tcPr>
            <w:tcW w:w="2683" w:type="dxa"/>
            <w:shd w:val="clear" w:color="auto" w:fill="auto"/>
            <w:noWrap/>
            <w:vAlign w:val="center"/>
            <w:hideMark/>
          </w:tcPr>
          <w:p w14:paraId="18DC8C9F" w14:textId="77777777" w:rsidR="0050744F" w:rsidRPr="0050744F" w:rsidRDefault="0050744F" w:rsidP="00693FEF">
            <w:pPr>
              <w:spacing w:after="0" w:line="240" w:lineRule="auto"/>
              <w:rPr>
                <w:rFonts w:ascii="Times New Roman" w:eastAsia="Times New Roman" w:hAnsi="Times New Roman" w:cs="Times New Roman"/>
                <w:i/>
                <w:iCs/>
                <w:color w:val="000000"/>
                <w:sz w:val="20"/>
                <w:szCs w:val="20"/>
                <w:lang w:val="en-GB" w:eastAsia="en-GB"/>
              </w:rPr>
            </w:pPr>
            <w:proofErr w:type="spellStart"/>
            <w:r w:rsidRPr="0050744F">
              <w:rPr>
                <w:rFonts w:ascii="Times New Roman" w:eastAsia="Times New Roman" w:hAnsi="Times New Roman" w:cs="Times New Roman"/>
                <w:i/>
                <w:iCs/>
                <w:color w:val="000000"/>
                <w:sz w:val="20"/>
                <w:szCs w:val="20"/>
                <w:lang w:val="en-GB" w:eastAsia="en-GB"/>
              </w:rPr>
              <w:t>Cetraria</w:t>
            </w:r>
            <w:proofErr w:type="spellEnd"/>
            <w:r w:rsidRPr="0050744F">
              <w:rPr>
                <w:rFonts w:ascii="Times New Roman" w:eastAsia="Times New Roman" w:hAnsi="Times New Roman" w:cs="Times New Roman"/>
                <w:i/>
                <w:iCs/>
                <w:color w:val="000000"/>
                <w:sz w:val="20"/>
                <w:szCs w:val="20"/>
                <w:lang w:val="en-GB" w:eastAsia="en-GB"/>
              </w:rPr>
              <w:t xml:space="preserve"> </w:t>
            </w:r>
            <w:proofErr w:type="spellStart"/>
            <w:r w:rsidRPr="0050744F">
              <w:rPr>
                <w:rFonts w:ascii="Times New Roman" w:eastAsia="Times New Roman" w:hAnsi="Times New Roman" w:cs="Times New Roman"/>
                <w:i/>
                <w:iCs/>
                <w:color w:val="000000"/>
                <w:sz w:val="20"/>
                <w:szCs w:val="20"/>
                <w:lang w:val="en-GB" w:eastAsia="en-GB"/>
              </w:rPr>
              <w:t>islandica</w:t>
            </w:r>
            <w:proofErr w:type="spellEnd"/>
          </w:p>
        </w:tc>
        <w:tc>
          <w:tcPr>
            <w:tcW w:w="1107" w:type="dxa"/>
            <w:shd w:val="clear" w:color="auto" w:fill="auto"/>
            <w:noWrap/>
            <w:vAlign w:val="center"/>
            <w:hideMark/>
          </w:tcPr>
          <w:p w14:paraId="600B7DAF"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100</w:t>
            </w:r>
          </w:p>
        </w:tc>
        <w:tc>
          <w:tcPr>
            <w:tcW w:w="1307" w:type="dxa"/>
            <w:shd w:val="clear" w:color="auto" w:fill="auto"/>
            <w:noWrap/>
            <w:vAlign w:val="center"/>
            <w:hideMark/>
          </w:tcPr>
          <w:p w14:paraId="33E19F2E"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JQ301699</w:t>
            </w:r>
          </w:p>
        </w:tc>
        <w:tc>
          <w:tcPr>
            <w:tcW w:w="1137" w:type="dxa"/>
            <w:shd w:val="clear" w:color="auto" w:fill="auto"/>
            <w:noWrap/>
            <w:vAlign w:val="center"/>
            <w:hideMark/>
          </w:tcPr>
          <w:p w14:paraId="71A4842B"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no</w:t>
            </w:r>
          </w:p>
        </w:tc>
        <w:tc>
          <w:tcPr>
            <w:tcW w:w="657" w:type="dxa"/>
            <w:shd w:val="clear" w:color="auto" w:fill="auto"/>
            <w:noWrap/>
            <w:vAlign w:val="center"/>
            <w:hideMark/>
          </w:tcPr>
          <w:p w14:paraId="4F6F6B5E"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1133" w:type="dxa"/>
            <w:shd w:val="clear" w:color="auto" w:fill="auto"/>
            <w:noWrap/>
            <w:vAlign w:val="center"/>
            <w:hideMark/>
          </w:tcPr>
          <w:p w14:paraId="0076D7D5"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S,  S (-e)</w:t>
            </w:r>
          </w:p>
        </w:tc>
        <w:tc>
          <w:tcPr>
            <w:tcW w:w="1122" w:type="dxa"/>
            <w:shd w:val="clear" w:color="auto" w:fill="auto"/>
            <w:noWrap/>
            <w:vAlign w:val="center"/>
            <w:hideMark/>
          </w:tcPr>
          <w:p w14:paraId="6A42C252"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-0.17</w:t>
            </w:r>
          </w:p>
        </w:tc>
        <w:tc>
          <w:tcPr>
            <w:tcW w:w="2341" w:type="dxa"/>
            <w:shd w:val="clear" w:color="auto" w:fill="auto"/>
            <w:noWrap/>
            <w:vAlign w:val="center"/>
            <w:hideMark/>
          </w:tcPr>
          <w:p w14:paraId="1E25A99F"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w:t>
            </w:r>
            <w:proofErr w:type="spellStart"/>
            <w:r w:rsidRPr="0050744F">
              <w:rPr>
                <w:rFonts w:ascii="Times New Roman" w:eastAsia="Times New Roman" w:hAnsi="Times New Roman" w:cs="Times New Roman"/>
                <w:color w:val="000000"/>
                <w:sz w:val="20"/>
                <w:szCs w:val="20"/>
                <w:lang w:val="en-GB" w:eastAsia="en-GB"/>
              </w:rPr>
              <w:t>Esslinger</w:t>
            </w:r>
            <w:proofErr w:type="spellEnd"/>
            <w:r w:rsidRPr="0050744F">
              <w:rPr>
                <w:rFonts w:ascii="Times New Roman" w:eastAsia="Times New Roman" w:hAnsi="Times New Roman" w:cs="Times New Roman"/>
                <w:color w:val="000000"/>
                <w:sz w:val="20"/>
                <w:szCs w:val="20"/>
                <w:lang w:val="en-GB" w:eastAsia="en-GB"/>
              </w:rPr>
              <w:t xml:space="preserve"> 2014)</w:t>
            </w:r>
          </w:p>
        </w:tc>
      </w:tr>
      <w:tr w:rsidR="00F82F8E" w:rsidRPr="0050744F" w14:paraId="6F77B913" w14:textId="77777777" w:rsidTr="00C752AF">
        <w:trPr>
          <w:trHeight w:val="567"/>
          <w:jc w:val="center"/>
        </w:trPr>
        <w:tc>
          <w:tcPr>
            <w:tcW w:w="719" w:type="dxa"/>
            <w:shd w:val="clear" w:color="auto" w:fill="auto"/>
            <w:noWrap/>
            <w:vAlign w:val="center"/>
            <w:hideMark/>
          </w:tcPr>
          <w:p w14:paraId="74962800"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132</w:t>
            </w:r>
          </w:p>
        </w:tc>
        <w:tc>
          <w:tcPr>
            <w:tcW w:w="2666" w:type="dxa"/>
            <w:shd w:val="clear" w:color="auto" w:fill="auto"/>
            <w:noWrap/>
            <w:vAlign w:val="center"/>
            <w:hideMark/>
          </w:tcPr>
          <w:p w14:paraId="3F898176"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Lichenized</w:t>
            </w:r>
          </w:p>
        </w:tc>
        <w:tc>
          <w:tcPr>
            <w:tcW w:w="2683" w:type="dxa"/>
            <w:shd w:val="clear" w:color="auto" w:fill="auto"/>
            <w:noWrap/>
            <w:vAlign w:val="center"/>
            <w:hideMark/>
          </w:tcPr>
          <w:p w14:paraId="19385048" w14:textId="77777777" w:rsidR="0050744F" w:rsidRPr="0050744F" w:rsidRDefault="0050744F" w:rsidP="00693FEF">
            <w:pPr>
              <w:spacing w:after="0" w:line="240" w:lineRule="auto"/>
              <w:rPr>
                <w:rFonts w:ascii="Times New Roman" w:eastAsia="Times New Roman" w:hAnsi="Times New Roman" w:cs="Times New Roman"/>
                <w:i/>
                <w:iCs/>
                <w:color w:val="000000"/>
                <w:sz w:val="20"/>
                <w:szCs w:val="20"/>
                <w:lang w:val="en-GB" w:eastAsia="en-GB"/>
              </w:rPr>
            </w:pPr>
            <w:proofErr w:type="spellStart"/>
            <w:r w:rsidRPr="0050744F">
              <w:rPr>
                <w:rFonts w:ascii="Times New Roman" w:eastAsia="Times New Roman" w:hAnsi="Times New Roman" w:cs="Times New Roman"/>
                <w:i/>
                <w:iCs/>
                <w:color w:val="000000"/>
                <w:sz w:val="20"/>
                <w:szCs w:val="20"/>
                <w:lang w:val="en-GB" w:eastAsia="en-GB"/>
              </w:rPr>
              <w:t>Cladonia</w:t>
            </w:r>
            <w:proofErr w:type="spellEnd"/>
            <w:r w:rsidRPr="0050744F">
              <w:rPr>
                <w:rFonts w:ascii="Times New Roman" w:eastAsia="Times New Roman" w:hAnsi="Times New Roman" w:cs="Times New Roman"/>
                <w:i/>
                <w:iCs/>
                <w:color w:val="000000"/>
                <w:sz w:val="20"/>
                <w:szCs w:val="20"/>
                <w:lang w:val="en-GB" w:eastAsia="en-GB"/>
              </w:rPr>
              <w:t xml:space="preserve"> </w:t>
            </w:r>
            <w:proofErr w:type="spellStart"/>
            <w:r w:rsidRPr="0050744F">
              <w:rPr>
                <w:rFonts w:ascii="Times New Roman" w:eastAsia="Times New Roman" w:hAnsi="Times New Roman" w:cs="Times New Roman"/>
                <w:i/>
                <w:iCs/>
                <w:color w:val="000000"/>
                <w:sz w:val="20"/>
                <w:szCs w:val="20"/>
                <w:lang w:val="en-GB" w:eastAsia="en-GB"/>
              </w:rPr>
              <w:t>arbuscula</w:t>
            </w:r>
            <w:proofErr w:type="spellEnd"/>
          </w:p>
        </w:tc>
        <w:tc>
          <w:tcPr>
            <w:tcW w:w="1107" w:type="dxa"/>
            <w:shd w:val="clear" w:color="auto" w:fill="auto"/>
            <w:noWrap/>
            <w:vAlign w:val="center"/>
            <w:hideMark/>
          </w:tcPr>
          <w:p w14:paraId="206C876A"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97.6</w:t>
            </w:r>
          </w:p>
        </w:tc>
        <w:tc>
          <w:tcPr>
            <w:tcW w:w="1307" w:type="dxa"/>
            <w:shd w:val="clear" w:color="auto" w:fill="auto"/>
            <w:noWrap/>
            <w:vAlign w:val="center"/>
            <w:hideMark/>
          </w:tcPr>
          <w:p w14:paraId="7E93BC41"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AY170775</w:t>
            </w:r>
          </w:p>
        </w:tc>
        <w:tc>
          <w:tcPr>
            <w:tcW w:w="1137" w:type="dxa"/>
            <w:shd w:val="clear" w:color="auto" w:fill="auto"/>
            <w:noWrap/>
            <w:vAlign w:val="center"/>
            <w:hideMark/>
          </w:tcPr>
          <w:p w14:paraId="04AA0626"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no</w:t>
            </w:r>
          </w:p>
        </w:tc>
        <w:tc>
          <w:tcPr>
            <w:tcW w:w="657" w:type="dxa"/>
            <w:shd w:val="clear" w:color="auto" w:fill="auto"/>
            <w:noWrap/>
            <w:vAlign w:val="center"/>
            <w:hideMark/>
          </w:tcPr>
          <w:p w14:paraId="09BA8EF0"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1133" w:type="dxa"/>
            <w:shd w:val="clear" w:color="auto" w:fill="auto"/>
            <w:noWrap/>
            <w:vAlign w:val="center"/>
            <w:hideMark/>
          </w:tcPr>
          <w:p w14:paraId="550A4A54" w14:textId="1A34F8BC"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S (-e)</w:t>
            </w:r>
          </w:p>
        </w:tc>
        <w:tc>
          <w:tcPr>
            <w:tcW w:w="1122" w:type="dxa"/>
            <w:shd w:val="clear" w:color="auto" w:fill="auto"/>
            <w:noWrap/>
            <w:vAlign w:val="center"/>
            <w:hideMark/>
          </w:tcPr>
          <w:p w14:paraId="06D25AC0"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0.14</w:t>
            </w:r>
          </w:p>
        </w:tc>
        <w:tc>
          <w:tcPr>
            <w:tcW w:w="2341" w:type="dxa"/>
            <w:shd w:val="clear" w:color="auto" w:fill="auto"/>
            <w:noWrap/>
            <w:vAlign w:val="center"/>
            <w:hideMark/>
          </w:tcPr>
          <w:p w14:paraId="4EF0303F"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(James et al. 2006)</w:t>
            </w:r>
          </w:p>
        </w:tc>
      </w:tr>
      <w:tr w:rsidR="00F82F8E" w:rsidRPr="0050744F" w14:paraId="79428140" w14:textId="77777777" w:rsidTr="00C752AF">
        <w:trPr>
          <w:trHeight w:val="567"/>
          <w:jc w:val="center"/>
        </w:trPr>
        <w:tc>
          <w:tcPr>
            <w:tcW w:w="719" w:type="dxa"/>
            <w:shd w:val="clear" w:color="auto" w:fill="auto"/>
            <w:noWrap/>
            <w:vAlign w:val="center"/>
            <w:hideMark/>
          </w:tcPr>
          <w:p w14:paraId="5F040616"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1338</w:t>
            </w:r>
          </w:p>
        </w:tc>
        <w:tc>
          <w:tcPr>
            <w:tcW w:w="2666" w:type="dxa"/>
            <w:shd w:val="clear" w:color="auto" w:fill="auto"/>
            <w:noWrap/>
            <w:vAlign w:val="center"/>
            <w:hideMark/>
          </w:tcPr>
          <w:p w14:paraId="386A6152"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Lichenized</w:t>
            </w:r>
          </w:p>
        </w:tc>
        <w:tc>
          <w:tcPr>
            <w:tcW w:w="2683" w:type="dxa"/>
            <w:shd w:val="clear" w:color="auto" w:fill="auto"/>
            <w:noWrap/>
            <w:vAlign w:val="center"/>
            <w:hideMark/>
          </w:tcPr>
          <w:p w14:paraId="64244CC5" w14:textId="77777777" w:rsidR="0050744F" w:rsidRPr="0050744F" w:rsidRDefault="0050744F" w:rsidP="00693FEF">
            <w:pPr>
              <w:spacing w:after="0" w:line="240" w:lineRule="auto"/>
              <w:rPr>
                <w:rFonts w:ascii="Times New Roman" w:eastAsia="Times New Roman" w:hAnsi="Times New Roman" w:cs="Times New Roman"/>
                <w:i/>
                <w:iCs/>
                <w:color w:val="000000"/>
                <w:sz w:val="20"/>
                <w:szCs w:val="20"/>
                <w:lang w:val="en-GB" w:eastAsia="en-GB"/>
              </w:rPr>
            </w:pPr>
            <w:proofErr w:type="spellStart"/>
            <w:r w:rsidRPr="0050744F">
              <w:rPr>
                <w:rFonts w:ascii="Times New Roman" w:eastAsia="Times New Roman" w:hAnsi="Times New Roman" w:cs="Times New Roman"/>
                <w:i/>
                <w:iCs/>
                <w:color w:val="000000"/>
                <w:sz w:val="20"/>
                <w:szCs w:val="20"/>
                <w:lang w:val="en-GB" w:eastAsia="en-GB"/>
              </w:rPr>
              <w:t>Cladonia</w:t>
            </w:r>
            <w:proofErr w:type="spellEnd"/>
            <w:r w:rsidRPr="0050744F">
              <w:rPr>
                <w:rFonts w:ascii="Times New Roman" w:eastAsia="Times New Roman" w:hAnsi="Times New Roman" w:cs="Times New Roman"/>
                <w:i/>
                <w:iCs/>
                <w:color w:val="000000"/>
                <w:sz w:val="20"/>
                <w:szCs w:val="20"/>
                <w:lang w:val="en-GB" w:eastAsia="en-GB"/>
              </w:rPr>
              <w:t xml:space="preserve"> </w:t>
            </w:r>
            <w:proofErr w:type="spellStart"/>
            <w:r w:rsidRPr="0050744F">
              <w:rPr>
                <w:rFonts w:ascii="Times New Roman" w:eastAsia="Times New Roman" w:hAnsi="Times New Roman" w:cs="Times New Roman"/>
                <w:i/>
                <w:iCs/>
                <w:color w:val="000000"/>
                <w:sz w:val="20"/>
                <w:szCs w:val="20"/>
                <w:lang w:val="en-GB" w:eastAsia="en-GB"/>
              </w:rPr>
              <w:t>novochlorophaea</w:t>
            </w:r>
            <w:proofErr w:type="spellEnd"/>
          </w:p>
        </w:tc>
        <w:tc>
          <w:tcPr>
            <w:tcW w:w="1107" w:type="dxa"/>
            <w:shd w:val="clear" w:color="auto" w:fill="auto"/>
            <w:noWrap/>
            <w:vAlign w:val="center"/>
            <w:hideMark/>
          </w:tcPr>
          <w:p w14:paraId="5FA2146E"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99.4</w:t>
            </w:r>
          </w:p>
        </w:tc>
        <w:tc>
          <w:tcPr>
            <w:tcW w:w="1307" w:type="dxa"/>
            <w:shd w:val="clear" w:color="auto" w:fill="auto"/>
            <w:noWrap/>
            <w:vAlign w:val="center"/>
            <w:hideMark/>
          </w:tcPr>
          <w:p w14:paraId="67F6AB42"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GU188414</w:t>
            </w:r>
          </w:p>
        </w:tc>
        <w:tc>
          <w:tcPr>
            <w:tcW w:w="1137" w:type="dxa"/>
            <w:shd w:val="clear" w:color="auto" w:fill="auto"/>
            <w:noWrap/>
            <w:vAlign w:val="center"/>
            <w:hideMark/>
          </w:tcPr>
          <w:p w14:paraId="7D14E102"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no</w:t>
            </w:r>
          </w:p>
        </w:tc>
        <w:tc>
          <w:tcPr>
            <w:tcW w:w="657" w:type="dxa"/>
            <w:shd w:val="clear" w:color="auto" w:fill="auto"/>
            <w:noWrap/>
            <w:vAlign w:val="center"/>
            <w:hideMark/>
          </w:tcPr>
          <w:p w14:paraId="2509085B"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1133" w:type="dxa"/>
            <w:shd w:val="clear" w:color="auto" w:fill="auto"/>
            <w:noWrap/>
            <w:vAlign w:val="center"/>
            <w:hideMark/>
          </w:tcPr>
          <w:p w14:paraId="669263D9" w14:textId="7D370FF9"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S (-e)</w:t>
            </w:r>
          </w:p>
        </w:tc>
        <w:tc>
          <w:tcPr>
            <w:tcW w:w="1122" w:type="dxa"/>
            <w:shd w:val="clear" w:color="auto" w:fill="auto"/>
            <w:noWrap/>
            <w:vAlign w:val="center"/>
            <w:hideMark/>
          </w:tcPr>
          <w:p w14:paraId="190D5F0A"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-0.12</w:t>
            </w:r>
          </w:p>
        </w:tc>
        <w:tc>
          <w:tcPr>
            <w:tcW w:w="2341" w:type="dxa"/>
            <w:shd w:val="clear" w:color="auto" w:fill="auto"/>
            <w:noWrap/>
            <w:vAlign w:val="center"/>
            <w:hideMark/>
          </w:tcPr>
          <w:p w14:paraId="3103C8FE"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(James et al. 2006)</w:t>
            </w:r>
          </w:p>
        </w:tc>
      </w:tr>
      <w:tr w:rsidR="00F82F8E" w:rsidRPr="0050744F" w14:paraId="79195CA2" w14:textId="77777777" w:rsidTr="00C752AF">
        <w:trPr>
          <w:trHeight w:val="567"/>
          <w:jc w:val="center"/>
        </w:trPr>
        <w:tc>
          <w:tcPr>
            <w:tcW w:w="719" w:type="dxa"/>
            <w:shd w:val="clear" w:color="auto" w:fill="auto"/>
            <w:noWrap/>
            <w:vAlign w:val="center"/>
            <w:hideMark/>
          </w:tcPr>
          <w:p w14:paraId="0765714F"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1340</w:t>
            </w:r>
          </w:p>
        </w:tc>
        <w:tc>
          <w:tcPr>
            <w:tcW w:w="2666" w:type="dxa"/>
            <w:shd w:val="clear" w:color="auto" w:fill="auto"/>
            <w:noWrap/>
            <w:vAlign w:val="center"/>
            <w:hideMark/>
          </w:tcPr>
          <w:p w14:paraId="59B89D51"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Lichenized</w:t>
            </w:r>
          </w:p>
        </w:tc>
        <w:tc>
          <w:tcPr>
            <w:tcW w:w="2683" w:type="dxa"/>
            <w:shd w:val="clear" w:color="auto" w:fill="auto"/>
            <w:noWrap/>
            <w:vAlign w:val="center"/>
            <w:hideMark/>
          </w:tcPr>
          <w:p w14:paraId="1A78206B" w14:textId="77777777" w:rsidR="0050744F" w:rsidRPr="0050744F" w:rsidRDefault="0050744F" w:rsidP="00693FEF">
            <w:pPr>
              <w:spacing w:after="0" w:line="240" w:lineRule="auto"/>
              <w:rPr>
                <w:rFonts w:ascii="Times New Roman" w:eastAsia="Times New Roman" w:hAnsi="Times New Roman" w:cs="Times New Roman"/>
                <w:i/>
                <w:iCs/>
                <w:color w:val="000000"/>
                <w:sz w:val="20"/>
                <w:szCs w:val="20"/>
                <w:lang w:val="en-GB" w:eastAsia="en-GB"/>
              </w:rPr>
            </w:pPr>
            <w:proofErr w:type="spellStart"/>
            <w:r w:rsidRPr="0050744F">
              <w:rPr>
                <w:rFonts w:ascii="Times New Roman" w:eastAsia="Times New Roman" w:hAnsi="Times New Roman" w:cs="Times New Roman"/>
                <w:i/>
                <w:iCs/>
                <w:color w:val="000000"/>
                <w:sz w:val="20"/>
                <w:szCs w:val="20"/>
                <w:lang w:val="en-GB" w:eastAsia="en-GB"/>
              </w:rPr>
              <w:t>Cladonia</w:t>
            </w:r>
            <w:proofErr w:type="spellEnd"/>
            <w:r w:rsidRPr="0050744F">
              <w:rPr>
                <w:rFonts w:ascii="Times New Roman" w:eastAsia="Times New Roman" w:hAnsi="Times New Roman" w:cs="Times New Roman"/>
                <w:i/>
                <w:iCs/>
                <w:color w:val="000000"/>
                <w:sz w:val="20"/>
                <w:szCs w:val="20"/>
                <w:lang w:val="en-GB" w:eastAsia="en-GB"/>
              </w:rPr>
              <w:t xml:space="preserve"> </w:t>
            </w:r>
            <w:proofErr w:type="spellStart"/>
            <w:r w:rsidRPr="0050744F">
              <w:rPr>
                <w:rFonts w:ascii="Times New Roman" w:eastAsia="Times New Roman" w:hAnsi="Times New Roman" w:cs="Times New Roman"/>
                <w:i/>
                <w:iCs/>
                <w:color w:val="000000"/>
                <w:sz w:val="20"/>
                <w:szCs w:val="20"/>
                <w:lang w:val="en-GB" w:eastAsia="en-GB"/>
              </w:rPr>
              <w:t>fimbriata</w:t>
            </w:r>
            <w:proofErr w:type="spellEnd"/>
          </w:p>
        </w:tc>
        <w:tc>
          <w:tcPr>
            <w:tcW w:w="1107" w:type="dxa"/>
            <w:shd w:val="clear" w:color="auto" w:fill="auto"/>
            <w:noWrap/>
            <w:vAlign w:val="center"/>
            <w:hideMark/>
          </w:tcPr>
          <w:p w14:paraId="0D80633E"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100</w:t>
            </w:r>
          </w:p>
        </w:tc>
        <w:tc>
          <w:tcPr>
            <w:tcW w:w="1307" w:type="dxa"/>
            <w:shd w:val="clear" w:color="auto" w:fill="auto"/>
            <w:noWrap/>
            <w:vAlign w:val="center"/>
            <w:hideMark/>
          </w:tcPr>
          <w:p w14:paraId="116C081C"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GU188404</w:t>
            </w:r>
          </w:p>
        </w:tc>
        <w:tc>
          <w:tcPr>
            <w:tcW w:w="1137" w:type="dxa"/>
            <w:shd w:val="clear" w:color="auto" w:fill="auto"/>
            <w:noWrap/>
            <w:vAlign w:val="center"/>
            <w:hideMark/>
          </w:tcPr>
          <w:p w14:paraId="787FD1B1"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no</w:t>
            </w:r>
          </w:p>
        </w:tc>
        <w:tc>
          <w:tcPr>
            <w:tcW w:w="657" w:type="dxa"/>
            <w:shd w:val="clear" w:color="auto" w:fill="auto"/>
            <w:noWrap/>
            <w:vAlign w:val="center"/>
            <w:hideMark/>
          </w:tcPr>
          <w:p w14:paraId="5A9C63FE"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1133" w:type="dxa"/>
            <w:shd w:val="clear" w:color="auto" w:fill="auto"/>
            <w:noWrap/>
            <w:vAlign w:val="center"/>
            <w:hideMark/>
          </w:tcPr>
          <w:p w14:paraId="3CB4E84E" w14:textId="446CAED4"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S (-e)</w:t>
            </w:r>
          </w:p>
        </w:tc>
        <w:tc>
          <w:tcPr>
            <w:tcW w:w="1122" w:type="dxa"/>
            <w:shd w:val="clear" w:color="auto" w:fill="auto"/>
            <w:noWrap/>
            <w:vAlign w:val="center"/>
            <w:hideMark/>
          </w:tcPr>
          <w:p w14:paraId="0340DACC"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0.21</w:t>
            </w:r>
          </w:p>
        </w:tc>
        <w:tc>
          <w:tcPr>
            <w:tcW w:w="2341" w:type="dxa"/>
            <w:shd w:val="clear" w:color="auto" w:fill="auto"/>
            <w:noWrap/>
            <w:vAlign w:val="center"/>
            <w:hideMark/>
          </w:tcPr>
          <w:p w14:paraId="6A166B25"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(James et al. 2006)</w:t>
            </w:r>
          </w:p>
        </w:tc>
      </w:tr>
      <w:tr w:rsidR="00F82F8E" w:rsidRPr="0050744F" w14:paraId="5DDBC2C1" w14:textId="77777777" w:rsidTr="00C752AF">
        <w:trPr>
          <w:trHeight w:val="567"/>
          <w:jc w:val="center"/>
        </w:trPr>
        <w:tc>
          <w:tcPr>
            <w:tcW w:w="719" w:type="dxa"/>
            <w:shd w:val="clear" w:color="auto" w:fill="auto"/>
            <w:noWrap/>
            <w:vAlign w:val="center"/>
            <w:hideMark/>
          </w:tcPr>
          <w:p w14:paraId="5D039CCC"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1342</w:t>
            </w:r>
          </w:p>
        </w:tc>
        <w:tc>
          <w:tcPr>
            <w:tcW w:w="2666" w:type="dxa"/>
            <w:shd w:val="clear" w:color="auto" w:fill="auto"/>
            <w:noWrap/>
            <w:vAlign w:val="center"/>
            <w:hideMark/>
          </w:tcPr>
          <w:p w14:paraId="6EA3382A"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Lichenized</w:t>
            </w:r>
          </w:p>
        </w:tc>
        <w:tc>
          <w:tcPr>
            <w:tcW w:w="2683" w:type="dxa"/>
            <w:shd w:val="clear" w:color="auto" w:fill="auto"/>
            <w:noWrap/>
            <w:vAlign w:val="center"/>
            <w:hideMark/>
          </w:tcPr>
          <w:p w14:paraId="06AE9F58" w14:textId="77777777" w:rsidR="0050744F" w:rsidRPr="0050744F" w:rsidRDefault="0050744F" w:rsidP="00693FEF">
            <w:pPr>
              <w:spacing w:after="0" w:line="240" w:lineRule="auto"/>
              <w:rPr>
                <w:rFonts w:ascii="Times New Roman" w:eastAsia="Times New Roman" w:hAnsi="Times New Roman" w:cs="Times New Roman"/>
                <w:i/>
                <w:iCs/>
                <w:color w:val="000000"/>
                <w:sz w:val="20"/>
                <w:szCs w:val="20"/>
                <w:lang w:val="en-GB" w:eastAsia="en-GB"/>
              </w:rPr>
            </w:pPr>
            <w:proofErr w:type="spellStart"/>
            <w:r w:rsidRPr="0050744F">
              <w:rPr>
                <w:rFonts w:ascii="Times New Roman" w:eastAsia="Times New Roman" w:hAnsi="Times New Roman" w:cs="Times New Roman"/>
                <w:i/>
                <w:iCs/>
                <w:color w:val="000000"/>
                <w:sz w:val="20"/>
                <w:szCs w:val="20"/>
                <w:lang w:val="en-GB" w:eastAsia="en-GB"/>
              </w:rPr>
              <w:t>Cladonia</w:t>
            </w:r>
            <w:proofErr w:type="spellEnd"/>
            <w:r w:rsidRPr="0050744F">
              <w:rPr>
                <w:rFonts w:ascii="Times New Roman" w:eastAsia="Times New Roman" w:hAnsi="Times New Roman" w:cs="Times New Roman"/>
                <w:i/>
                <w:iCs/>
                <w:color w:val="000000"/>
                <w:sz w:val="20"/>
                <w:szCs w:val="20"/>
                <w:lang w:val="en-GB" w:eastAsia="en-GB"/>
              </w:rPr>
              <w:t xml:space="preserve"> </w:t>
            </w:r>
            <w:proofErr w:type="spellStart"/>
            <w:r w:rsidRPr="0050744F">
              <w:rPr>
                <w:rFonts w:ascii="Times New Roman" w:eastAsia="Times New Roman" w:hAnsi="Times New Roman" w:cs="Times New Roman"/>
                <w:i/>
                <w:iCs/>
                <w:color w:val="000000"/>
                <w:sz w:val="20"/>
                <w:szCs w:val="20"/>
                <w:lang w:val="en-GB" w:eastAsia="en-GB"/>
              </w:rPr>
              <w:t>cenotea</w:t>
            </w:r>
            <w:proofErr w:type="spellEnd"/>
          </w:p>
        </w:tc>
        <w:tc>
          <w:tcPr>
            <w:tcW w:w="1107" w:type="dxa"/>
            <w:shd w:val="clear" w:color="auto" w:fill="auto"/>
            <w:noWrap/>
            <w:vAlign w:val="center"/>
            <w:hideMark/>
          </w:tcPr>
          <w:p w14:paraId="74239EA6"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98.2</w:t>
            </w:r>
          </w:p>
        </w:tc>
        <w:tc>
          <w:tcPr>
            <w:tcW w:w="1307" w:type="dxa"/>
            <w:shd w:val="clear" w:color="auto" w:fill="auto"/>
            <w:noWrap/>
            <w:vAlign w:val="center"/>
            <w:hideMark/>
          </w:tcPr>
          <w:p w14:paraId="158A428A"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AF457900</w:t>
            </w:r>
          </w:p>
        </w:tc>
        <w:tc>
          <w:tcPr>
            <w:tcW w:w="1137" w:type="dxa"/>
            <w:shd w:val="clear" w:color="auto" w:fill="auto"/>
            <w:noWrap/>
            <w:vAlign w:val="center"/>
            <w:hideMark/>
          </w:tcPr>
          <w:p w14:paraId="742761C0"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no</w:t>
            </w:r>
          </w:p>
        </w:tc>
        <w:tc>
          <w:tcPr>
            <w:tcW w:w="657" w:type="dxa"/>
            <w:shd w:val="clear" w:color="auto" w:fill="auto"/>
            <w:noWrap/>
            <w:vAlign w:val="center"/>
            <w:hideMark/>
          </w:tcPr>
          <w:p w14:paraId="25DDF6BE"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1133" w:type="dxa"/>
            <w:shd w:val="clear" w:color="auto" w:fill="auto"/>
            <w:noWrap/>
            <w:vAlign w:val="center"/>
            <w:hideMark/>
          </w:tcPr>
          <w:p w14:paraId="4F4F9164" w14:textId="187BE019"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S (-e)</w:t>
            </w:r>
          </w:p>
        </w:tc>
        <w:tc>
          <w:tcPr>
            <w:tcW w:w="1122" w:type="dxa"/>
            <w:shd w:val="clear" w:color="auto" w:fill="auto"/>
            <w:noWrap/>
            <w:vAlign w:val="center"/>
            <w:hideMark/>
          </w:tcPr>
          <w:p w14:paraId="3A899646"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-0.15</w:t>
            </w:r>
          </w:p>
        </w:tc>
        <w:tc>
          <w:tcPr>
            <w:tcW w:w="2341" w:type="dxa"/>
            <w:shd w:val="clear" w:color="auto" w:fill="auto"/>
            <w:noWrap/>
            <w:vAlign w:val="center"/>
            <w:hideMark/>
          </w:tcPr>
          <w:p w14:paraId="4B56D951"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(James et al. 2006)</w:t>
            </w:r>
          </w:p>
        </w:tc>
      </w:tr>
      <w:tr w:rsidR="00F82F8E" w:rsidRPr="0050744F" w14:paraId="57D68281" w14:textId="77777777" w:rsidTr="00C752AF">
        <w:trPr>
          <w:trHeight w:val="567"/>
          <w:jc w:val="center"/>
        </w:trPr>
        <w:tc>
          <w:tcPr>
            <w:tcW w:w="719" w:type="dxa"/>
            <w:shd w:val="clear" w:color="auto" w:fill="auto"/>
            <w:noWrap/>
            <w:vAlign w:val="center"/>
            <w:hideMark/>
          </w:tcPr>
          <w:p w14:paraId="52CB4725"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211</w:t>
            </w:r>
          </w:p>
        </w:tc>
        <w:tc>
          <w:tcPr>
            <w:tcW w:w="2666" w:type="dxa"/>
            <w:shd w:val="clear" w:color="auto" w:fill="auto"/>
            <w:noWrap/>
            <w:vAlign w:val="center"/>
            <w:hideMark/>
          </w:tcPr>
          <w:p w14:paraId="5B7538E5"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Lichenized</w:t>
            </w:r>
          </w:p>
        </w:tc>
        <w:tc>
          <w:tcPr>
            <w:tcW w:w="2683" w:type="dxa"/>
            <w:shd w:val="clear" w:color="auto" w:fill="auto"/>
            <w:noWrap/>
            <w:vAlign w:val="center"/>
            <w:hideMark/>
          </w:tcPr>
          <w:p w14:paraId="3B149CF5" w14:textId="77777777" w:rsidR="0050744F" w:rsidRPr="0050744F" w:rsidRDefault="0050744F" w:rsidP="00693FEF">
            <w:pPr>
              <w:spacing w:after="0" w:line="240" w:lineRule="auto"/>
              <w:rPr>
                <w:rFonts w:ascii="Times New Roman" w:eastAsia="Times New Roman" w:hAnsi="Times New Roman" w:cs="Times New Roman"/>
                <w:i/>
                <w:iCs/>
                <w:color w:val="000000"/>
                <w:sz w:val="20"/>
                <w:szCs w:val="20"/>
                <w:lang w:val="en-GB" w:eastAsia="en-GB"/>
              </w:rPr>
            </w:pPr>
            <w:proofErr w:type="spellStart"/>
            <w:r w:rsidRPr="0050744F">
              <w:rPr>
                <w:rFonts w:ascii="Times New Roman" w:eastAsia="Times New Roman" w:hAnsi="Times New Roman" w:cs="Times New Roman"/>
                <w:i/>
                <w:iCs/>
                <w:color w:val="000000"/>
                <w:sz w:val="20"/>
                <w:szCs w:val="20"/>
                <w:lang w:val="en-GB" w:eastAsia="en-GB"/>
              </w:rPr>
              <w:t>Cladonia</w:t>
            </w:r>
            <w:proofErr w:type="spellEnd"/>
            <w:r w:rsidRPr="0050744F">
              <w:rPr>
                <w:rFonts w:ascii="Times New Roman" w:eastAsia="Times New Roman" w:hAnsi="Times New Roman" w:cs="Times New Roman"/>
                <w:i/>
                <w:iCs/>
                <w:color w:val="000000"/>
                <w:sz w:val="20"/>
                <w:szCs w:val="20"/>
                <w:lang w:val="en-GB" w:eastAsia="en-GB"/>
              </w:rPr>
              <w:t xml:space="preserve"> </w:t>
            </w:r>
            <w:proofErr w:type="spellStart"/>
            <w:r w:rsidRPr="0050744F">
              <w:rPr>
                <w:rFonts w:ascii="Times New Roman" w:eastAsia="Times New Roman" w:hAnsi="Times New Roman" w:cs="Times New Roman"/>
                <w:i/>
                <w:iCs/>
                <w:color w:val="000000"/>
                <w:sz w:val="20"/>
                <w:szCs w:val="20"/>
                <w:lang w:val="en-GB" w:eastAsia="en-GB"/>
              </w:rPr>
              <w:t>humilis</w:t>
            </w:r>
            <w:proofErr w:type="spellEnd"/>
          </w:p>
        </w:tc>
        <w:tc>
          <w:tcPr>
            <w:tcW w:w="1107" w:type="dxa"/>
            <w:shd w:val="clear" w:color="auto" w:fill="auto"/>
            <w:noWrap/>
            <w:vAlign w:val="center"/>
            <w:hideMark/>
          </w:tcPr>
          <w:p w14:paraId="20D62ED5"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97.5</w:t>
            </w:r>
          </w:p>
        </w:tc>
        <w:tc>
          <w:tcPr>
            <w:tcW w:w="1307" w:type="dxa"/>
            <w:shd w:val="clear" w:color="auto" w:fill="auto"/>
            <w:noWrap/>
            <w:vAlign w:val="center"/>
            <w:hideMark/>
          </w:tcPr>
          <w:p w14:paraId="53CF7453"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KC415933</w:t>
            </w:r>
          </w:p>
        </w:tc>
        <w:tc>
          <w:tcPr>
            <w:tcW w:w="1137" w:type="dxa"/>
            <w:shd w:val="clear" w:color="auto" w:fill="auto"/>
            <w:noWrap/>
            <w:vAlign w:val="center"/>
            <w:hideMark/>
          </w:tcPr>
          <w:p w14:paraId="58AE70EA"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no</w:t>
            </w:r>
          </w:p>
        </w:tc>
        <w:tc>
          <w:tcPr>
            <w:tcW w:w="657" w:type="dxa"/>
            <w:shd w:val="clear" w:color="auto" w:fill="auto"/>
            <w:noWrap/>
            <w:vAlign w:val="center"/>
            <w:hideMark/>
          </w:tcPr>
          <w:p w14:paraId="372E95E7"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1133" w:type="dxa"/>
            <w:shd w:val="clear" w:color="auto" w:fill="auto"/>
            <w:noWrap/>
            <w:vAlign w:val="center"/>
            <w:hideMark/>
          </w:tcPr>
          <w:p w14:paraId="1139910B" w14:textId="6350D3D4"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S (-e)</w:t>
            </w:r>
          </w:p>
        </w:tc>
        <w:tc>
          <w:tcPr>
            <w:tcW w:w="1122" w:type="dxa"/>
            <w:shd w:val="clear" w:color="auto" w:fill="auto"/>
            <w:noWrap/>
            <w:vAlign w:val="center"/>
            <w:hideMark/>
          </w:tcPr>
          <w:p w14:paraId="687E0978"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-0.13</w:t>
            </w:r>
          </w:p>
        </w:tc>
        <w:tc>
          <w:tcPr>
            <w:tcW w:w="2341" w:type="dxa"/>
            <w:shd w:val="clear" w:color="auto" w:fill="auto"/>
            <w:noWrap/>
            <w:vAlign w:val="center"/>
            <w:hideMark/>
          </w:tcPr>
          <w:p w14:paraId="463E1C75"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(James et al. 2006)</w:t>
            </w:r>
          </w:p>
        </w:tc>
      </w:tr>
      <w:tr w:rsidR="00F82F8E" w:rsidRPr="0050744F" w14:paraId="6D98BDF0" w14:textId="77777777" w:rsidTr="00C752AF">
        <w:trPr>
          <w:trHeight w:val="567"/>
          <w:jc w:val="center"/>
        </w:trPr>
        <w:tc>
          <w:tcPr>
            <w:tcW w:w="719" w:type="dxa"/>
            <w:shd w:val="clear" w:color="auto" w:fill="auto"/>
            <w:noWrap/>
            <w:vAlign w:val="center"/>
            <w:hideMark/>
          </w:tcPr>
          <w:p w14:paraId="5B596C13"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312</w:t>
            </w:r>
          </w:p>
        </w:tc>
        <w:tc>
          <w:tcPr>
            <w:tcW w:w="2666" w:type="dxa"/>
            <w:shd w:val="clear" w:color="auto" w:fill="auto"/>
            <w:noWrap/>
            <w:vAlign w:val="center"/>
            <w:hideMark/>
          </w:tcPr>
          <w:p w14:paraId="1093ED3F"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Lichenized</w:t>
            </w:r>
          </w:p>
        </w:tc>
        <w:tc>
          <w:tcPr>
            <w:tcW w:w="2683" w:type="dxa"/>
            <w:shd w:val="clear" w:color="auto" w:fill="auto"/>
            <w:noWrap/>
            <w:vAlign w:val="center"/>
            <w:hideMark/>
          </w:tcPr>
          <w:p w14:paraId="16014349" w14:textId="77777777" w:rsidR="0050744F" w:rsidRPr="0050744F" w:rsidRDefault="0050744F" w:rsidP="00693FEF">
            <w:pPr>
              <w:spacing w:after="0" w:line="240" w:lineRule="auto"/>
              <w:rPr>
                <w:rFonts w:ascii="Times New Roman" w:eastAsia="Times New Roman" w:hAnsi="Times New Roman" w:cs="Times New Roman"/>
                <w:i/>
                <w:iCs/>
                <w:color w:val="000000"/>
                <w:sz w:val="20"/>
                <w:szCs w:val="20"/>
                <w:lang w:val="en-GB" w:eastAsia="en-GB"/>
              </w:rPr>
            </w:pPr>
            <w:proofErr w:type="spellStart"/>
            <w:r w:rsidRPr="0050744F">
              <w:rPr>
                <w:rFonts w:ascii="Times New Roman" w:eastAsia="Times New Roman" w:hAnsi="Times New Roman" w:cs="Times New Roman"/>
                <w:i/>
                <w:iCs/>
                <w:color w:val="000000"/>
                <w:sz w:val="20"/>
                <w:szCs w:val="20"/>
                <w:lang w:val="en-GB" w:eastAsia="en-GB"/>
              </w:rPr>
              <w:t>Pseudevernia</w:t>
            </w:r>
            <w:proofErr w:type="spellEnd"/>
            <w:r w:rsidRPr="0050744F">
              <w:rPr>
                <w:rFonts w:ascii="Times New Roman" w:eastAsia="Times New Roman" w:hAnsi="Times New Roman" w:cs="Times New Roman"/>
                <w:i/>
                <w:iCs/>
                <w:color w:val="000000"/>
                <w:sz w:val="20"/>
                <w:szCs w:val="20"/>
                <w:lang w:val="en-GB" w:eastAsia="en-GB"/>
              </w:rPr>
              <w:t xml:space="preserve"> </w:t>
            </w:r>
            <w:proofErr w:type="spellStart"/>
            <w:r w:rsidRPr="0050744F">
              <w:rPr>
                <w:rFonts w:ascii="Times New Roman" w:eastAsia="Times New Roman" w:hAnsi="Times New Roman" w:cs="Times New Roman"/>
                <w:i/>
                <w:iCs/>
                <w:color w:val="000000"/>
                <w:sz w:val="20"/>
                <w:szCs w:val="20"/>
                <w:lang w:val="en-GB" w:eastAsia="en-GB"/>
              </w:rPr>
              <w:t>furfuracea</w:t>
            </w:r>
            <w:proofErr w:type="spellEnd"/>
          </w:p>
        </w:tc>
        <w:tc>
          <w:tcPr>
            <w:tcW w:w="1107" w:type="dxa"/>
            <w:shd w:val="clear" w:color="auto" w:fill="auto"/>
            <w:noWrap/>
            <w:vAlign w:val="center"/>
            <w:hideMark/>
          </w:tcPr>
          <w:p w14:paraId="497F003D"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100</w:t>
            </w:r>
          </w:p>
        </w:tc>
        <w:tc>
          <w:tcPr>
            <w:tcW w:w="1307" w:type="dxa"/>
            <w:shd w:val="clear" w:color="auto" w:fill="auto"/>
            <w:noWrap/>
            <w:vAlign w:val="center"/>
            <w:hideMark/>
          </w:tcPr>
          <w:p w14:paraId="28391142"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FR799280</w:t>
            </w:r>
          </w:p>
        </w:tc>
        <w:tc>
          <w:tcPr>
            <w:tcW w:w="1137" w:type="dxa"/>
            <w:shd w:val="clear" w:color="auto" w:fill="auto"/>
            <w:noWrap/>
            <w:vAlign w:val="center"/>
            <w:hideMark/>
          </w:tcPr>
          <w:p w14:paraId="3057D670"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no</w:t>
            </w:r>
          </w:p>
        </w:tc>
        <w:tc>
          <w:tcPr>
            <w:tcW w:w="657" w:type="dxa"/>
            <w:shd w:val="clear" w:color="auto" w:fill="auto"/>
            <w:noWrap/>
            <w:vAlign w:val="center"/>
            <w:hideMark/>
          </w:tcPr>
          <w:p w14:paraId="34CA48C6"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1133" w:type="dxa"/>
            <w:shd w:val="clear" w:color="auto" w:fill="auto"/>
            <w:noWrap/>
            <w:vAlign w:val="center"/>
            <w:hideMark/>
          </w:tcPr>
          <w:p w14:paraId="4F56B5B6" w14:textId="2EDB676D"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S (-e)</w:t>
            </w:r>
          </w:p>
        </w:tc>
        <w:tc>
          <w:tcPr>
            <w:tcW w:w="1122" w:type="dxa"/>
            <w:shd w:val="clear" w:color="auto" w:fill="auto"/>
            <w:noWrap/>
            <w:vAlign w:val="center"/>
            <w:hideMark/>
          </w:tcPr>
          <w:p w14:paraId="4C85E287"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0.14</w:t>
            </w:r>
          </w:p>
        </w:tc>
        <w:tc>
          <w:tcPr>
            <w:tcW w:w="2341" w:type="dxa"/>
            <w:shd w:val="clear" w:color="auto" w:fill="auto"/>
            <w:noWrap/>
            <w:vAlign w:val="center"/>
            <w:hideMark/>
          </w:tcPr>
          <w:p w14:paraId="475045F6"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w:t>
            </w:r>
            <w:proofErr w:type="spellStart"/>
            <w:r w:rsidRPr="0050744F">
              <w:rPr>
                <w:rFonts w:ascii="Times New Roman" w:eastAsia="Times New Roman" w:hAnsi="Times New Roman" w:cs="Times New Roman"/>
                <w:color w:val="000000"/>
                <w:sz w:val="20"/>
                <w:szCs w:val="20"/>
                <w:lang w:val="en-GB" w:eastAsia="en-GB"/>
              </w:rPr>
              <w:t>Esslinger</w:t>
            </w:r>
            <w:proofErr w:type="spellEnd"/>
            <w:r w:rsidRPr="0050744F">
              <w:rPr>
                <w:rFonts w:ascii="Times New Roman" w:eastAsia="Times New Roman" w:hAnsi="Times New Roman" w:cs="Times New Roman"/>
                <w:color w:val="000000"/>
                <w:sz w:val="20"/>
                <w:szCs w:val="20"/>
                <w:lang w:val="en-GB" w:eastAsia="en-GB"/>
              </w:rPr>
              <w:t xml:space="preserve"> 2014)</w:t>
            </w:r>
          </w:p>
        </w:tc>
      </w:tr>
      <w:tr w:rsidR="00F82F8E" w:rsidRPr="0050744F" w14:paraId="650B6A05" w14:textId="77777777" w:rsidTr="00C752AF">
        <w:trPr>
          <w:trHeight w:val="567"/>
          <w:jc w:val="center"/>
        </w:trPr>
        <w:tc>
          <w:tcPr>
            <w:tcW w:w="719" w:type="dxa"/>
            <w:shd w:val="clear" w:color="auto" w:fill="auto"/>
            <w:noWrap/>
            <w:vAlign w:val="center"/>
            <w:hideMark/>
          </w:tcPr>
          <w:p w14:paraId="17BB9CA5"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498</w:t>
            </w:r>
          </w:p>
        </w:tc>
        <w:tc>
          <w:tcPr>
            <w:tcW w:w="2666" w:type="dxa"/>
            <w:shd w:val="clear" w:color="auto" w:fill="auto"/>
            <w:noWrap/>
            <w:vAlign w:val="center"/>
            <w:hideMark/>
          </w:tcPr>
          <w:p w14:paraId="1375348B"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Lichenized</w:t>
            </w:r>
          </w:p>
        </w:tc>
        <w:tc>
          <w:tcPr>
            <w:tcW w:w="2683" w:type="dxa"/>
            <w:shd w:val="clear" w:color="auto" w:fill="auto"/>
            <w:noWrap/>
            <w:vAlign w:val="center"/>
            <w:hideMark/>
          </w:tcPr>
          <w:p w14:paraId="126D80BB" w14:textId="77777777" w:rsidR="0050744F" w:rsidRPr="0050744F" w:rsidRDefault="0050744F" w:rsidP="00693FEF">
            <w:pPr>
              <w:spacing w:after="0" w:line="240" w:lineRule="auto"/>
              <w:rPr>
                <w:rFonts w:ascii="Times New Roman" w:eastAsia="Times New Roman" w:hAnsi="Times New Roman" w:cs="Times New Roman"/>
                <w:i/>
                <w:iCs/>
                <w:color w:val="000000"/>
                <w:sz w:val="20"/>
                <w:szCs w:val="20"/>
                <w:lang w:val="en-GB" w:eastAsia="en-GB"/>
              </w:rPr>
            </w:pPr>
            <w:proofErr w:type="spellStart"/>
            <w:r w:rsidRPr="0050744F">
              <w:rPr>
                <w:rFonts w:ascii="Times New Roman" w:eastAsia="Times New Roman" w:hAnsi="Times New Roman" w:cs="Times New Roman"/>
                <w:i/>
                <w:iCs/>
                <w:color w:val="000000"/>
                <w:sz w:val="20"/>
                <w:szCs w:val="20"/>
                <w:lang w:val="en-GB" w:eastAsia="en-GB"/>
              </w:rPr>
              <w:t>Pseudevernia</w:t>
            </w:r>
            <w:proofErr w:type="spellEnd"/>
            <w:r w:rsidRPr="0050744F">
              <w:rPr>
                <w:rFonts w:ascii="Times New Roman" w:eastAsia="Times New Roman" w:hAnsi="Times New Roman" w:cs="Times New Roman"/>
                <w:i/>
                <w:iCs/>
                <w:color w:val="000000"/>
                <w:sz w:val="20"/>
                <w:szCs w:val="20"/>
                <w:lang w:val="en-GB" w:eastAsia="en-GB"/>
              </w:rPr>
              <w:t xml:space="preserve"> </w:t>
            </w:r>
            <w:proofErr w:type="spellStart"/>
            <w:r w:rsidRPr="0050744F">
              <w:rPr>
                <w:rFonts w:ascii="Times New Roman" w:eastAsia="Times New Roman" w:hAnsi="Times New Roman" w:cs="Times New Roman"/>
                <w:i/>
                <w:iCs/>
                <w:color w:val="000000"/>
                <w:sz w:val="20"/>
                <w:szCs w:val="20"/>
                <w:lang w:val="en-GB" w:eastAsia="en-GB"/>
              </w:rPr>
              <w:t>cladonia</w:t>
            </w:r>
            <w:proofErr w:type="spellEnd"/>
          </w:p>
        </w:tc>
        <w:tc>
          <w:tcPr>
            <w:tcW w:w="1107" w:type="dxa"/>
            <w:shd w:val="clear" w:color="auto" w:fill="auto"/>
            <w:noWrap/>
            <w:vAlign w:val="center"/>
            <w:hideMark/>
          </w:tcPr>
          <w:p w14:paraId="0DF03D4F"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100</w:t>
            </w:r>
          </w:p>
        </w:tc>
        <w:tc>
          <w:tcPr>
            <w:tcW w:w="1307" w:type="dxa"/>
            <w:shd w:val="clear" w:color="auto" w:fill="auto"/>
            <w:noWrap/>
            <w:vAlign w:val="center"/>
            <w:hideMark/>
          </w:tcPr>
          <w:p w14:paraId="546CBC17"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AF297736</w:t>
            </w:r>
          </w:p>
        </w:tc>
        <w:tc>
          <w:tcPr>
            <w:tcW w:w="1137" w:type="dxa"/>
            <w:shd w:val="clear" w:color="auto" w:fill="auto"/>
            <w:noWrap/>
            <w:vAlign w:val="center"/>
            <w:hideMark/>
          </w:tcPr>
          <w:p w14:paraId="6A78A7A1"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no</w:t>
            </w:r>
          </w:p>
        </w:tc>
        <w:tc>
          <w:tcPr>
            <w:tcW w:w="657" w:type="dxa"/>
            <w:shd w:val="clear" w:color="auto" w:fill="auto"/>
            <w:noWrap/>
            <w:vAlign w:val="center"/>
            <w:hideMark/>
          </w:tcPr>
          <w:p w14:paraId="31C3AD32"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1133" w:type="dxa"/>
            <w:shd w:val="clear" w:color="auto" w:fill="auto"/>
            <w:noWrap/>
            <w:vAlign w:val="center"/>
            <w:hideMark/>
          </w:tcPr>
          <w:p w14:paraId="3AD82B9C" w14:textId="321B7A4B"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S (-e)</w:t>
            </w:r>
          </w:p>
        </w:tc>
        <w:tc>
          <w:tcPr>
            <w:tcW w:w="1122" w:type="dxa"/>
            <w:shd w:val="clear" w:color="auto" w:fill="auto"/>
            <w:noWrap/>
            <w:vAlign w:val="center"/>
            <w:hideMark/>
          </w:tcPr>
          <w:p w14:paraId="120DCE5A"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-0.28</w:t>
            </w:r>
          </w:p>
        </w:tc>
        <w:tc>
          <w:tcPr>
            <w:tcW w:w="2341" w:type="dxa"/>
            <w:shd w:val="clear" w:color="auto" w:fill="auto"/>
            <w:noWrap/>
            <w:vAlign w:val="center"/>
            <w:hideMark/>
          </w:tcPr>
          <w:p w14:paraId="36B1FB88"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w:t>
            </w:r>
            <w:proofErr w:type="spellStart"/>
            <w:r w:rsidRPr="0050744F">
              <w:rPr>
                <w:rFonts w:ascii="Times New Roman" w:eastAsia="Times New Roman" w:hAnsi="Times New Roman" w:cs="Times New Roman"/>
                <w:color w:val="000000"/>
                <w:sz w:val="20"/>
                <w:szCs w:val="20"/>
                <w:lang w:val="en-GB" w:eastAsia="en-GB"/>
              </w:rPr>
              <w:t>Esslinger</w:t>
            </w:r>
            <w:proofErr w:type="spellEnd"/>
            <w:r w:rsidRPr="0050744F">
              <w:rPr>
                <w:rFonts w:ascii="Times New Roman" w:eastAsia="Times New Roman" w:hAnsi="Times New Roman" w:cs="Times New Roman"/>
                <w:color w:val="000000"/>
                <w:sz w:val="20"/>
                <w:szCs w:val="20"/>
                <w:lang w:val="en-GB" w:eastAsia="en-GB"/>
              </w:rPr>
              <w:t xml:space="preserve"> 2014)</w:t>
            </w:r>
          </w:p>
        </w:tc>
      </w:tr>
      <w:tr w:rsidR="00F82F8E" w:rsidRPr="0050744F" w14:paraId="11A800CA" w14:textId="77777777" w:rsidTr="00C95503">
        <w:trPr>
          <w:trHeight w:val="567"/>
          <w:jc w:val="center"/>
        </w:trPr>
        <w:tc>
          <w:tcPr>
            <w:tcW w:w="719" w:type="dxa"/>
            <w:shd w:val="clear" w:color="auto" w:fill="auto"/>
            <w:noWrap/>
            <w:vAlign w:val="center"/>
            <w:hideMark/>
          </w:tcPr>
          <w:p w14:paraId="01EF24F3"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lastRenderedPageBreak/>
              <w:t>282</w:t>
            </w:r>
          </w:p>
        </w:tc>
        <w:tc>
          <w:tcPr>
            <w:tcW w:w="2666" w:type="dxa"/>
            <w:shd w:val="clear" w:color="auto" w:fill="auto"/>
            <w:noWrap/>
            <w:vAlign w:val="center"/>
            <w:hideMark/>
          </w:tcPr>
          <w:p w14:paraId="4E693DAB"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Pathogenic</w:t>
            </w:r>
          </w:p>
        </w:tc>
        <w:tc>
          <w:tcPr>
            <w:tcW w:w="2683" w:type="dxa"/>
            <w:shd w:val="clear" w:color="auto" w:fill="auto"/>
            <w:noWrap/>
            <w:vAlign w:val="center"/>
            <w:hideMark/>
          </w:tcPr>
          <w:p w14:paraId="366F963A" w14:textId="77777777" w:rsidR="0050744F" w:rsidRPr="0050744F" w:rsidRDefault="0050744F" w:rsidP="00693FEF">
            <w:pPr>
              <w:spacing w:after="0" w:line="240" w:lineRule="auto"/>
              <w:rPr>
                <w:rFonts w:ascii="Times New Roman" w:eastAsia="Times New Roman" w:hAnsi="Times New Roman" w:cs="Times New Roman"/>
                <w:i/>
                <w:iCs/>
                <w:color w:val="000000"/>
                <w:sz w:val="20"/>
                <w:szCs w:val="20"/>
                <w:lang w:val="en-GB" w:eastAsia="en-GB"/>
              </w:rPr>
            </w:pPr>
            <w:r w:rsidRPr="0050744F">
              <w:rPr>
                <w:rFonts w:ascii="Times New Roman" w:eastAsia="Times New Roman" w:hAnsi="Times New Roman" w:cs="Times New Roman"/>
                <w:i/>
                <w:iCs/>
                <w:color w:val="000000"/>
                <w:sz w:val="20"/>
                <w:szCs w:val="20"/>
                <w:lang w:val="en-GB" w:eastAsia="en-GB"/>
              </w:rPr>
              <w:t>Gremmenia infestans</w:t>
            </w:r>
          </w:p>
        </w:tc>
        <w:tc>
          <w:tcPr>
            <w:tcW w:w="1107" w:type="dxa"/>
            <w:shd w:val="clear" w:color="auto" w:fill="auto"/>
            <w:noWrap/>
            <w:vAlign w:val="center"/>
            <w:hideMark/>
          </w:tcPr>
          <w:p w14:paraId="71E2F606"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99</w:t>
            </w:r>
          </w:p>
        </w:tc>
        <w:tc>
          <w:tcPr>
            <w:tcW w:w="1307" w:type="dxa"/>
            <w:shd w:val="clear" w:color="auto" w:fill="auto"/>
            <w:noWrap/>
            <w:vAlign w:val="center"/>
            <w:hideMark/>
          </w:tcPr>
          <w:p w14:paraId="2B0544E8"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KU063958.1</w:t>
            </w:r>
          </w:p>
        </w:tc>
        <w:tc>
          <w:tcPr>
            <w:tcW w:w="1137" w:type="dxa"/>
            <w:shd w:val="clear" w:color="auto" w:fill="auto"/>
            <w:noWrap/>
            <w:vAlign w:val="center"/>
            <w:hideMark/>
          </w:tcPr>
          <w:p w14:paraId="0431545F"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657" w:type="dxa"/>
            <w:shd w:val="clear" w:color="auto" w:fill="auto"/>
            <w:noWrap/>
            <w:vAlign w:val="center"/>
            <w:hideMark/>
          </w:tcPr>
          <w:p w14:paraId="737E7D0D"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no</w:t>
            </w:r>
          </w:p>
        </w:tc>
        <w:tc>
          <w:tcPr>
            <w:tcW w:w="1133" w:type="dxa"/>
            <w:shd w:val="clear" w:color="auto" w:fill="auto"/>
            <w:noWrap/>
            <w:vAlign w:val="center"/>
            <w:hideMark/>
          </w:tcPr>
          <w:p w14:paraId="569052EF" w14:textId="5E74465C"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n.</w:t>
            </w:r>
            <w:r w:rsidR="00FE588B">
              <w:rPr>
                <w:rFonts w:ascii="Times New Roman" w:eastAsia="Times New Roman" w:hAnsi="Times New Roman" w:cs="Times New Roman"/>
                <w:color w:val="000000"/>
                <w:sz w:val="20"/>
                <w:szCs w:val="20"/>
                <w:lang w:val="en-GB" w:eastAsia="en-GB"/>
              </w:rPr>
              <w:t xml:space="preserve"> </w:t>
            </w:r>
            <w:r w:rsidRPr="0050744F">
              <w:rPr>
                <w:rFonts w:ascii="Times New Roman" w:eastAsia="Times New Roman" w:hAnsi="Times New Roman" w:cs="Times New Roman"/>
                <w:color w:val="000000"/>
                <w:sz w:val="20"/>
                <w:szCs w:val="20"/>
                <w:lang w:val="en-GB" w:eastAsia="en-GB"/>
              </w:rPr>
              <w:t>s.</w:t>
            </w:r>
          </w:p>
        </w:tc>
        <w:tc>
          <w:tcPr>
            <w:tcW w:w="1122" w:type="dxa"/>
            <w:shd w:val="clear" w:color="auto" w:fill="auto"/>
            <w:noWrap/>
            <w:vAlign w:val="center"/>
            <w:hideMark/>
          </w:tcPr>
          <w:p w14:paraId="79CA745C"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w:t>
            </w:r>
          </w:p>
        </w:tc>
        <w:tc>
          <w:tcPr>
            <w:tcW w:w="2341" w:type="dxa"/>
            <w:shd w:val="clear" w:color="auto" w:fill="auto"/>
            <w:noWrap/>
            <w:vAlign w:val="center"/>
            <w:hideMark/>
          </w:tcPr>
          <w:p w14:paraId="66DEEFF2"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 xml:space="preserve">(Burdon et al. 1992; </w:t>
            </w:r>
            <w:proofErr w:type="spellStart"/>
            <w:r w:rsidRPr="0050744F">
              <w:rPr>
                <w:rFonts w:ascii="Times New Roman" w:eastAsia="Times New Roman" w:hAnsi="Times New Roman" w:cs="Times New Roman"/>
                <w:color w:val="000000"/>
                <w:sz w:val="20"/>
                <w:szCs w:val="20"/>
                <w:lang w:val="en-GB" w:eastAsia="en-GB"/>
              </w:rPr>
              <w:t>Barbeito</w:t>
            </w:r>
            <w:proofErr w:type="spellEnd"/>
            <w:r w:rsidRPr="0050744F">
              <w:rPr>
                <w:rFonts w:ascii="Times New Roman" w:eastAsia="Times New Roman" w:hAnsi="Times New Roman" w:cs="Times New Roman"/>
                <w:color w:val="000000"/>
                <w:sz w:val="20"/>
                <w:szCs w:val="20"/>
                <w:lang w:val="en-GB" w:eastAsia="en-GB"/>
              </w:rPr>
              <w:t xml:space="preserve"> et al. 2013)</w:t>
            </w:r>
          </w:p>
        </w:tc>
      </w:tr>
      <w:tr w:rsidR="00F82F8E" w:rsidRPr="0050744F" w14:paraId="0A5C21D0" w14:textId="77777777" w:rsidTr="00C95503">
        <w:trPr>
          <w:trHeight w:val="567"/>
          <w:jc w:val="center"/>
        </w:trPr>
        <w:tc>
          <w:tcPr>
            <w:tcW w:w="719" w:type="dxa"/>
            <w:shd w:val="clear" w:color="auto" w:fill="auto"/>
            <w:noWrap/>
            <w:vAlign w:val="center"/>
            <w:hideMark/>
          </w:tcPr>
          <w:p w14:paraId="7533121B"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1198</w:t>
            </w:r>
          </w:p>
        </w:tc>
        <w:tc>
          <w:tcPr>
            <w:tcW w:w="2666" w:type="dxa"/>
            <w:shd w:val="clear" w:color="auto" w:fill="auto"/>
            <w:noWrap/>
            <w:vAlign w:val="center"/>
            <w:hideMark/>
          </w:tcPr>
          <w:p w14:paraId="434A9603"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Pathogenic</w:t>
            </w:r>
          </w:p>
        </w:tc>
        <w:tc>
          <w:tcPr>
            <w:tcW w:w="2683" w:type="dxa"/>
            <w:shd w:val="clear" w:color="auto" w:fill="auto"/>
            <w:noWrap/>
            <w:vAlign w:val="center"/>
            <w:hideMark/>
          </w:tcPr>
          <w:p w14:paraId="1F69C2D7" w14:textId="77777777" w:rsidR="0050744F" w:rsidRPr="0050744F" w:rsidRDefault="0050744F" w:rsidP="00693FEF">
            <w:pPr>
              <w:spacing w:after="0" w:line="240" w:lineRule="auto"/>
              <w:rPr>
                <w:rFonts w:ascii="Times New Roman" w:eastAsia="Times New Roman" w:hAnsi="Times New Roman" w:cs="Times New Roman"/>
                <w:i/>
                <w:iCs/>
                <w:color w:val="000000"/>
                <w:sz w:val="20"/>
                <w:szCs w:val="20"/>
                <w:lang w:val="en-GB" w:eastAsia="en-GB"/>
              </w:rPr>
            </w:pPr>
            <w:r w:rsidRPr="0050744F">
              <w:rPr>
                <w:rFonts w:ascii="Times New Roman" w:eastAsia="Times New Roman" w:hAnsi="Times New Roman" w:cs="Times New Roman"/>
                <w:i/>
                <w:iCs/>
                <w:color w:val="000000"/>
                <w:sz w:val="20"/>
                <w:szCs w:val="20"/>
                <w:lang w:val="en-GB" w:eastAsia="en-GB"/>
              </w:rPr>
              <w:t>Gremmenia infestans</w:t>
            </w:r>
          </w:p>
        </w:tc>
        <w:tc>
          <w:tcPr>
            <w:tcW w:w="1107" w:type="dxa"/>
            <w:shd w:val="clear" w:color="auto" w:fill="auto"/>
            <w:noWrap/>
            <w:vAlign w:val="center"/>
            <w:hideMark/>
          </w:tcPr>
          <w:p w14:paraId="37646C1A"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98</w:t>
            </w:r>
          </w:p>
        </w:tc>
        <w:tc>
          <w:tcPr>
            <w:tcW w:w="1307" w:type="dxa"/>
            <w:shd w:val="clear" w:color="auto" w:fill="auto"/>
            <w:noWrap/>
            <w:vAlign w:val="center"/>
            <w:hideMark/>
          </w:tcPr>
          <w:p w14:paraId="2293EB8D"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KM216393.1</w:t>
            </w:r>
          </w:p>
        </w:tc>
        <w:tc>
          <w:tcPr>
            <w:tcW w:w="1137" w:type="dxa"/>
            <w:shd w:val="clear" w:color="auto" w:fill="auto"/>
            <w:noWrap/>
            <w:vAlign w:val="center"/>
            <w:hideMark/>
          </w:tcPr>
          <w:p w14:paraId="1FC04C5A"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657" w:type="dxa"/>
            <w:shd w:val="clear" w:color="auto" w:fill="auto"/>
            <w:noWrap/>
            <w:vAlign w:val="center"/>
            <w:hideMark/>
          </w:tcPr>
          <w:p w14:paraId="2F3DE127"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no</w:t>
            </w:r>
          </w:p>
        </w:tc>
        <w:tc>
          <w:tcPr>
            <w:tcW w:w="1133" w:type="dxa"/>
            <w:shd w:val="clear" w:color="auto" w:fill="auto"/>
            <w:noWrap/>
            <w:vAlign w:val="center"/>
            <w:hideMark/>
          </w:tcPr>
          <w:p w14:paraId="73F36171" w14:textId="2DBC279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n.</w:t>
            </w:r>
            <w:r w:rsidR="00FE588B">
              <w:rPr>
                <w:rFonts w:ascii="Times New Roman" w:eastAsia="Times New Roman" w:hAnsi="Times New Roman" w:cs="Times New Roman"/>
                <w:color w:val="000000"/>
                <w:sz w:val="20"/>
                <w:szCs w:val="20"/>
                <w:lang w:val="en-GB" w:eastAsia="en-GB"/>
              </w:rPr>
              <w:t xml:space="preserve"> </w:t>
            </w:r>
            <w:r w:rsidRPr="0050744F">
              <w:rPr>
                <w:rFonts w:ascii="Times New Roman" w:eastAsia="Times New Roman" w:hAnsi="Times New Roman" w:cs="Times New Roman"/>
                <w:color w:val="000000"/>
                <w:sz w:val="20"/>
                <w:szCs w:val="20"/>
                <w:lang w:val="en-GB" w:eastAsia="en-GB"/>
              </w:rPr>
              <w:t>s.</w:t>
            </w:r>
          </w:p>
        </w:tc>
        <w:tc>
          <w:tcPr>
            <w:tcW w:w="1122" w:type="dxa"/>
            <w:shd w:val="clear" w:color="auto" w:fill="auto"/>
            <w:noWrap/>
            <w:vAlign w:val="center"/>
            <w:hideMark/>
          </w:tcPr>
          <w:p w14:paraId="5AEE28CE"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w:t>
            </w:r>
          </w:p>
        </w:tc>
        <w:tc>
          <w:tcPr>
            <w:tcW w:w="2341" w:type="dxa"/>
            <w:shd w:val="clear" w:color="auto" w:fill="auto"/>
            <w:noWrap/>
            <w:vAlign w:val="center"/>
            <w:hideMark/>
          </w:tcPr>
          <w:p w14:paraId="7DA0514E"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 xml:space="preserve">(Burdon et al. 1992; </w:t>
            </w:r>
            <w:proofErr w:type="spellStart"/>
            <w:r w:rsidRPr="0050744F">
              <w:rPr>
                <w:rFonts w:ascii="Times New Roman" w:eastAsia="Times New Roman" w:hAnsi="Times New Roman" w:cs="Times New Roman"/>
                <w:color w:val="000000"/>
                <w:sz w:val="20"/>
                <w:szCs w:val="20"/>
                <w:lang w:val="en-GB" w:eastAsia="en-GB"/>
              </w:rPr>
              <w:t>Barbeito</w:t>
            </w:r>
            <w:proofErr w:type="spellEnd"/>
            <w:r w:rsidRPr="0050744F">
              <w:rPr>
                <w:rFonts w:ascii="Times New Roman" w:eastAsia="Times New Roman" w:hAnsi="Times New Roman" w:cs="Times New Roman"/>
                <w:color w:val="000000"/>
                <w:sz w:val="20"/>
                <w:szCs w:val="20"/>
                <w:lang w:val="en-GB" w:eastAsia="en-GB"/>
              </w:rPr>
              <w:t xml:space="preserve"> et al. 2013)</w:t>
            </w:r>
          </w:p>
        </w:tc>
      </w:tr>
      <w:tr w:rsidR="00F82F8E" w:rsidRPr="0050744F" w14:paraId="466D1161" w14:textId="77777777" w:rsidTr="00C752AF">
        <w:trPr>
          <w:trHeight w:val="567"/>
          <w:jc w:val="center"/>
        </w:trPr>
        <w:tc>
          <w:tcPr>
            <w:tcW w:w="719" w:type="dxa"/>
            <w:shd w:val="clear" w:color="auto" w:fill="auto"/>
            <w:noWrap/>
            <w:vAlign w:val="center"/>
            <w:hideMark/>
          </w:tcPr>
          <w:p w14:paraId="0B89E170"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258</w:t>
            </w:r>
          </w:p>
        </w:tc>
        <w:tc>
          <w:tcPr>
            <w:tcW w:w="2666" w:type="dxa"/>
            <w:shd w:val="clear" w:color="auto" w:fill="auto"/>
            <w:noWrap/>
            <w:vAlign w:val="center"/>
            <w:hideMark/>
          </w:tcPr>
          <w:p w14:paraId="439A33FE"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Undefined Root Endophyte</w:t>
            </w:r>
          </w:p>
        </w:tc>
        <w:tc>
          <w:tcPr>
            <w:tcW w:w="2683" w:type="dxa"/>
            <w:shd w:val="clear" w:color="auto" w:fill="auto"/>
            <w:noWrap/>
            <w:vAlign w:val="center"/>
            <w:hideMark/>
          </w:tcPr>
          <w:p w14:paraId="0DC97ADB"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proofErr w:type="spellStart"/>
            <w:r w:rsidRPr="0050744F">
              <w:rPr>
                <w:rFonts w:ascii="Times New Roman" w:eastAsia="Times New Roman" w:hAnsi="Times New Roman" w:cs="Times New Roman"/>
                <w:i/>
                <w:iCs/>
                <w:color w:val="000000"/>
                <w:sz w:val="20"/>
                <w:szCs w:val="20"/>
                <w:lang w:val="en-GB" w:eastAsia="en-GB"/>
              </w:rPr>
              <w:t>Cadophora</w:t>
            </w:r>
            <w:proofErr w:type="spellEnd"/>
            <w:r w:rsidRPr="0050744F">
              <w:rPr>
                <w:rFonts w:ascii="Times New Roman" w:eastAsia="Times New Roman" w:hAnsi="Times New Roman" w:cs="Times New Roman"/>
                <w:color w:val="000000"/>
                <w:sz w:val="20"/>
                <w:szCs w:val="20"/>
                <w:lang w:val="en-GB" w:eastAsia="en-GB"/>
              </w:rPr>
              <w:t xml:space="preserve"> </w:t>
            </w:r>
            <w:proofErr w:type="spellStart"/>
            <w:r w:rsidRPr="0050744F">
              <w:rPr>
                <w:rFonts w:ascii="Times New Roman" w:eastAsia="Times New Roman" w:hAnsi="Times New Roman" w:cs="Times New Roman"/>
                <w:color w:val="000000"/>
                <w:sz w:val="20"/>
                <w:szCs w:val="20"/>
                <w:lang w:val="en-GB" w:eastAsia="en-GB"/>
              </w:rPr>
              <w:t>sp</w:t>
            </w:r>
            <w:proofErr w:type="spellEnd"/>
          </w:p>
        </w:tc>
        <w:tc>
          <w:tcPr>
            <w:tcW w:w="1107" w:type="dxa"/>
            <w:shd w:val="clear" w:color="auto" w:fill="auto"/>
            <w:noWrap/>
            <w:vAlign w:val="center"/>
            <w:hideMark/>
          </w:tcPr>
          <w:p w14:paraId="057AE666"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100</w:t>
            </w:r>
          </w:p>
        </w:tc>
        <w:tc>
          <w:tcPr>
            <w:tcW w:w="1307" w:type="dxa"/>
            <w:shd w:val="clear" w:color="auto" w:fill="auto"/>
            <w:noWrap/>
            <w:vAlign w:val="center"/>
            <w:hideMark/>
          </w:tcPr>
          <w:p w14:paraId="56E58B6E"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FJ553685</w:t>
            </w:r>
          </w:p>
        </w:tc>
        <w:tc>
          <w:tcPr>
            <w:tcW w:w="1137" w:type="dxa"/>
            <w:shd w:val="clear" w:color="auto" w:fill="auto"/>
            <w:noWrap/>
            <w:vAlign w:val="center"/>
            <w:hideMark/>
          </w:tcPr>
          <w:p w14:paraId="3F22D387"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no</w:t>
            </w:r>
          </w:p>
        </w:tc>
        <w:tc>
          <w:tcPr>
            <w:tcW w:w="657" w:type="dxa"/>
            <w:shd w:val="clear" w:color="auto" w:fill="auto"/>
            <w:noWrap/>
            <w:vAlign w:val="center"/>
            <w:hideMark/>
          </w:tcPr>
          <w:p w14:paraId="3619B058"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1133" w:type="dxa"/>
            <w:shd w:val="clear" w:color="auto" w:fill="auto"/>
            <w:noWrap/>
            <w:vAlign w:val="center"/>
            <w:hideMark/>
          </w:tcPr>
          <w:p w14:paraId="128EF2B1"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E, S</w:t>
            </w:r>
          </w:p>
        </w:tc>
        <w:tc>
          <w:tcPr>
            <w:tcW w:w="1122" w:type="dxa"/>
            <w:shd w:val="clear" w:color="auto" w:fill="auto"/>
            <w:noWrap/>
            <w:vAlign w:val="center"/>
            <w:hideMark/>
          </w:tcPr>
          <w:p w14:paraId="11013829"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-0.11</w:t>
            </w:r>
          </w:p>
        </w:tc>
        <w:tc>
          <w:tcPr>
            <w:tcW w:w="2341" w:type="dxa"/>
            <w:shd w:val="clear" w:color="auto" w:fill="auto"/>
            <w:noWrap/>
            <w:vAlign w:val="center"/>
            <w:hideMark/>
          </w:tcPr>
          <w:p w14:paraId="76D437C9"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w:t>
            </w:r>
            <w:proofErr w:type="spellStart"/>
            <w:r w:rsidRPr="0050744F">
              <w:rPr>
                <w:rFonts w:ascii="Times New Roman" w:eastAsia="Times New Roman" w:hAnsi="Times New Roman" w:cs="Times New Roman"/>
                <w:color w:val="000000"/>
                <w:sz w:val="20"/>
                <w:szCs w:val="20"/>
                <w:lang w:val="en-GB" w:eastAsia="en-GB"/>
              </w:rPr>
              <w:t>Tedersoo</w:t>
            </w:r>
            <w:proofErr w:type="spellEnd"/>
            <w:r w:rsidRPr="0050744F">
              <w:rPr>
                <w:rFonts w:ascii="Times New Roman" w:eastAsia="Times New Roman" w:hAnsi="Times New Roman" w:cs="Times New Roman"/>
                <w:color w:val="000000"/>
                <w:sz w:val="20"/>
                <w:szCs w:val="20"/>
                <w:lang w:val="en-GB" w:eastAsia="en-GB"/>
              </w:rPr>
              <w:t xml:space="preserve"> et al. 2010)</w:t>
            </w:r>
          </w:p>
        </w:tc>
      </w:tr>
      <w:tr w:rsidR="00F82F8E" w:rsidRPr="0050744F" w14:paraId="3F42A628" w14:textId="77777777" w:rsidTr="00C752AF">
        <w:trPr>
          <w:trHeight w:val="567"/>
          <w:jc w:val="center"/>
        </w:trPr>
        <w:tc>
          <w:tcPr>
            <w:tcW w:w="719" w:type="dxa"/>
            <w:shd w:val="clear" w:color="auto" w:fill="auto"/>
            <w:noWrap/>
            <w:vAlign w:val="center"/>
            <w:hideMark/>
          </w:tcPr>
          <w:p w14:paraId="61409DB6"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968</w:t>
            </w:r>
          </w:p>
        </w:tc>
        <w:tc>
          <w:tcPr>
            <w:tcW w:w="2666" w:type="dxa"/>
            <w:shd w:val="clear" w:color="auto" w:fill="auto"/>
            <w:noWrap/>
            <w:vAlign w:val="center"/>
            <w:hideMark/>
          </w:tcPr>
          <w:p w14:paraId="06EF4967"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Undefined Root Endophyte</w:t>
            </w:r>
          </w:p>
        </w:tc>
        <w:tc>
          <w:tcPr>
            <w:tcW w:w="2683" w:type="dxa"/>
            <w:shd w:val="clear" w:color="auto" w:fill="auto"/>
            <w:noWrap/>
            <w:vAlign w:val="center"/>
            <w:hideMark/>
          </w:tcPr>
          <w:p w14:paraId="24DFB8AE" w14:textId="77777777" w:rsidR="0050744F" w:rsidRPr="0050744F" w:rsidRDefault="0050744F" w:rsidP="00693FEF">
            <w:pPr>
              <w:spacing w:after="0" w:line="240" w:lineRule="auto"/>
              <w:rPr>
                <w:rFonts w:ascii="Times New Roman" w:eastAsia="Times New Roman" w:hAnsi="Times New Roman" w:cs="Times New Roman"/>
                <w:i/>
                <w:iCs/>
                <w:color w:val="000000"/>
                <w:sz w:val="20"/>
                <w:szCs w:val="20"/>
                <w:lang w:val="en-GB" w:eastAsia="en-GB"/>
              </w:rPr>
            </w:pPr>
            <w:proofErr w:type="spellStart"/>
            <w:r w:rsidRPr="0050744F">
              <w:rPr>
                <w:rFonts w:ascii="Times New Roman" w:eastAsia="Times New Roman" w:hAnsi="Times New Roman" w:cs="Times New Roman"/>
                <w:i/>
                <w:iCs/>
                <w:color w:val="000000"/>
                <w:sz w:val="20"/>
                <w:szCs w:val="20"/>
                <w:lang w:val="en-GB" w:eastAsia="en-GB"/>
              </w:rPr>
              <w:t>Phialocephala</w:t>
            </w:r>
            <w:proofErr w:type="spellEnd"/>
            <w:r w:rsidRPr="0050744F">
              <w:rPr>
                <w:rFonts w:ascii="Times New Roman" w:eastAsia="Times New Roman" w:hAnsi="Times New Roman" w:cs="Times New Roman"/>
                <w:i/>
                <w:iCs/>
                <w:color w:val="000000"/>
                <w:sz w:val="20"/>
                <w:szCs w:val="20"/>
                <w:lang w:val="en-GB" w:eastAsia="en-GB"/>
              </w:rPr>
              <w:t xml:space="preserve"> </w:t>
            </w:r>
            <w:proofErr w:type="spellStart"/>
            <w:r w:rsidRPr="0050744F">
              <w:rPr>
                <w:rFonts w:ascii="Times New Roman" w:eastAsia="Times New Roman" w:hAnsi="Times New Roman" w:cs="Times New Roman"/>
                <w:i/>
                <w:iCs/>
                <w:color w:val="000000"/>
                <w:sz w:val="20"/>
                <w:szCs w:val="20"/>
                <w:lang w:val="en-GB" w:eastAsia="en-GB"/>
              </w:rPr>
              <w:t>glacialis</w:t>
            </w:r>
            <w:proofErr w:type="spellEnd"/>
          </w:p>
        </w:tc>
        <w:tc>
          <w:tcPr>
            <w:tcW w:w="1107" w:type="dxa"/>
            <w:shd w:val="clear" w:color="auto" w:fill="auto"/>
            <w:noWrap/>
            <w:vAlign w:val="center"/>
            <w:hideMark/>
          </w:tcPr>
          <w:p w14:paraId="35BCB0E5"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98.6</w:t>
            </w:r>
          </w:p>
        </w:tc>
        <w:tc>
          <w:tcPr>
            <w:tcW w:w="1307" w:type="dxa"/>
            <w:shd w:val="clear" w:color="auto" w:fill="auto"/>
            <w:noWrap/>
            <w:vAlign w:val="center"/>
            <w:hideMark/>
          </w:tcPr>
          <w:p w14:paraId="22DB182F"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EU434843</w:t>
            </w:r>
          </w:p>
        </w:tc>
        <w:tc>
          <w:tcPr>
            <w:tcW w:w="1137" w:type="dxa"/>
            <w:shd w:val="clear" w:color="auto" w:fill="auto"/>
            <w:noWrap/>
            <w:vAlign w:val="center"/>
            <w:hideMark/>
          </w:tcPr>
          <w:p w14:paraId="4A3B987E"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no</w:t>
            </w:r>
          </w:p>
        </w:tc>
        <w:tc>
          <w:tcPr>
            <w:tcW w:w="657" w:type="dxa"/>
            <w:shd w:val="clear" w:color="auto" w:fill="auto"/>
            <w:noWrap/>
            <w:vAlign w:val="center"/>
            <w:hideMark/>
          </w:tcPr>
          <w:p w14:paraId="6B55F64F"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1133" w:type="dxa"/>
            <w:shd w:val="clear" w:color="auto" w:fill="auto"/>
            <w:noWrap/>
            <w:vAlign w:val="center"/>
            <w:hideMark/>
          </w:tcPr>
          <w:p w14:paraId="5BD71B0D"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E (-e), S</w:t>
            </w:r>
          </w:p>
        </w:tc>
        <w:tc>
          <w:tcPr>
            <w:tcW w:w="1122" w:type="dxa"/>
            <w:shd w:val="clear" w:color="auto" w:fill="auto"/>
            <w:noWrap/>
            <w:vAlign w:val="center"/>
            <w:hideMark/>
          </w:tcPr>
          <w:p w14:paraId="6635A035"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-0.09</w:t>
            </w:r>
          </w:p>
        </w:tc>
        <w:tc>
          <w:tcPr>
            <w:tcW w:w="2341" w:type="dxa"/>
            <w:shd w:val="clear" w:color="auto" w:fill="auto"/>
            <w:noWrap/>
            <w:vAlign w:val="center"/>
            <w:hideMark/>
          </w:tcPr>
          <w:p w14:paraId="324FECF8"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w:t>
            </w:r>
            <w:proofErr w:type="spellStart"/>
            <w:r w:rsidRPr="0050744F">
              <w:rPr>
                <w:rFonts w:ascii="Times New Roman" w:eastAsia="Times New Roman" w:hAnsi="Times New Roman" w:cs="Times New Roman"/>
                <w:color w:val="000000"/>
                <w:sz w:val="20"/>
                <w:szCs w:val="20"/>
                <w:lang w:val="en-GB" w:eastAsia="en-GB"/>
              </w:rPr>
              <w:t>Newsham</w:t>
            </w:r>
            <w:proofErr w:type="spellEnd"/>
            <w:r w:rsidRPr="0050744F">
              <w:rPr>
                <w:rFonts w:ascii="Times New Roman" w:eastAsia="Times New Roman" w:hAnsi="Times New Roman" w:cs="Times New Roman"/>
                <w:color w:val="000000"/>
                <w:sz w:val="20"/>
                <w:szCs w:val="20"/>
                <w:lang w:val="en-GB" w:eastAsia="en-GB"/>
              </w:rPr>
              <w:t xml:space="preserve"> 2011)</w:t>
            </w:r>
          </w:p>
        </w:tc>
      </w:tr>
      <w:tr w:rsidR="00F82F8E" w:rsidRPr="0050744F" w14:paraId="343FAB7A" w14:textId="77777777" w:rsidTr="00C752AF">
        <w:trPr>
          <w:trHeight w:val="567"/>
          <w:jc w:val="center"/>
        </w:trPr>
        <w:tc>
          <w:tcPr>
            <w:tcW w:w="719" w:type="dxa"/>
            <w:shd w:val="clear" w:color="auto" w:fill="auto"/>
            <w:noWrap/>
            <w:vAlign w:val="center"/>
            <w:hideMark/>
          </w:tcPr>
          <w:p w14:paraId="7AED31FB"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1209</w:t>
            </w:r>
          </w:p>
        </w:tc>
        <w:tc>
          <w:tcPr>
            <w:tcW w:w="2666" w:type="dxa"/>
            <w:shd w:val="clear" w:color="auto" w:fill="auto"/>
            <w:noWrap/>
            <w:vAlign w:val="center"/>
            <w:hideMark/>
          </w:tcPr>
          <w:p w14:paraId="78A36823"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Undefined Root Endophyte</w:t>
            </w:r>
          </w:p>
        </w:tc>
        <w:tc>
          <w:tcPr>
            <w:tcW w:w="2683" w:type="dxa"/>
            <w:shd w:val="clear" w:color="auto" w:fill="auto"/>
            <w:noWrap/>
            <w:vAlign w:val="center"/>
            <w:hideMark/>
          </w:tcPr>
          <w:p w14:paraId="2FDEED98" w14:textId="77777777" w:rsidR="0050744F" w:rsidRPr="0050744F" w:rsidRDefault="0050744F" w:rsidP="00693FEF">
            <w:pPr>
              <w:spacing w:after="0" w:line="240" w:lineRule="auto"/>
              <w:rPr>
                <w:rFonts w:ascii="Times New Roman" w:eastAsia="Times New Roman" w:hAnsi="Times New Roman" w:cs="Times New Roman"/>
                <w:i/>
                <w:iCs/>
                <w:color w:val="000000"/>
                <w:sz w:val="20"/>
                <w:szCs w:val="20"/>
                <w:lang w:val="en-GB" w:eastAsia="en-GB"/>
              </w:rPr>
            </w:pPr>
            <w:proofErr w:type="spellStart"/>
            <w:r w:rsidRPr="0050744F">
              <w:rPr>
                <w:rFonts w:ascii="Times New Roman" w:eastAsia="Times New Roman" w:hAnsi="Times New Roman" w:cs="Times New Roman"/>
                <w:i/>
                <w:iCs/>
                <w:color w:val="000000"/>
                <w:sz w:val="20"/>
                <w:szCs w:val="20"/>
                <w:lang w:val="en-GB" w:eastAsia="en-GB"/>
              </w:rPr>
              <w:t>Cadophora</w:t>
            </w:r>
            <w:proofErr w:type="spellEnd"/>
            <w:r w:rsidRPr="0050744F">
              <w:rPr>
                <w:rFonts w:ascii="Times New Roman" w:eastAsia="Times New Roman" w:hAnsi="Times New Roman" w:cs="Times New Roman"/>
                <w:i/>
                <w:iCs/>
                <w:color w:val="000000"/>
                <w:sz w:val="20"/>
                <w:szCs w:val="20"/>
                <w:lang w:val="en-GB" w:eastAsia="en-GB"/>
              </w:rPr>
              <w:t xml:space="preserve"> </w:t>
            </w:r>
            <w:proofErr w:type="spellStart"/>
            <w:r w:rsidRPr="0050744F">
              <w:rPr>
                <w:rFonts w:ascii="Times New Roman" w:eastAsia="Times New Roman" w:hAnsi="Times New Roman" w:cs="Times New Roman"/>
                <w:i/>
                <w:iCs/>
                <w:color w:val="000000"/>
                <w:sz w:val="20"/>
                <w:szCs w:val="20"/>
                <w:lang w:val="en-GB" w:eastAsia="en-GB"/>
              </w:rPr>
              <w:t>finlandica</w:t>
            </w:r>
            <w:proofErr w:type="spellEnd"/>
          </w:p>
        </w:tc>
        <w:tc>
          <w:tcPr>
            <w:tcW w:w="1107" w:type="dxa"/>
            <w:shd w:val="clear" w:color="auto" w:fill="auto"/>
            <w:noWrap/>
            <w:vAlign w:val="center"/>
            <w:hideMark/>
          </w:tcPr>
          <w:p w14:paraId="164DA2D5"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98.6</w:t>
            </w:r>
          </w:p>
        </w:tc>
        <w:tc>
          <w:tcPr>
            <w:tcW w:w="1307" w:type="dxa"/>
            <w:shd w:val="clear" w:color="auto" w:fill="auto"/>
            <w:noWrap/>
            <w:vAlign w:val="center"/>
            <w:hideMark/>
          </w:tcPr>
          <w:p w14:paraId="3B6C8B36"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AF486119</w:t>
            </w:r>
          </w:p>
        </w:tc>
        <w:tc>
          <w:tcPr>
            <w:tcW w:w="1137" w:type="dxa"/>
            <w:shd w:val="clear" w:color="auto" w:fill="auto"/>
            <w:noWrap/>
            <w:vAlign w:val="center"/>
            <w:hideMark/>
          </w:tcPr>
          <w:p w14:paraId="4E257B8C"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no</w:t>
            </w:r>
          </w:p>
        </w:tc>
        <w:tc>
          <w:tcPr>
            <w:tcW w:w="657" w:type="dxa"/>
            <w:shd w:val="clear" w:color="auto" w:fill="auto"/>
            <w:noWrap/>
            <w:vAlign w:val="center"/>
            <w:hideMark/>
          </w:tcPr>
          <w:p w14:paraId="0F01770A"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1133" w:type="dxa"/>
            <w:shd w:val="clear" w:color="auto" w:fill="auto"/>
            <w:noWrap/>
            <w:vAlign w:val="center"/>
            <w:hideMark/>
          </w:tcPr>
          <w:p w14:paraId="4640718E"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S</w:t>
            </w:r>
          </w:p>
        </w:tc>
        <w:tc>
          <w:tcPr>
            <w:tcW w:w="1122" w:type="dxa"/>
            <w:shd w:val="clear" w:color="auto" w:fill="auto"/>
            <w:noWrap/>
            <w:vAlign w:val="center"/>
            <w:hideMark/>
          </w:tcPr>
          <w:p w14:paraId="315133E5"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0.26</w:t>
            </w:r>
          </w:p>
        </w:tc>
        <w:tc>
          <w:tcPr>
            <w:tcW w:w="2341" w:type="dxa"/>
            <w:shd w:val="clear" w:color="auto" w:fill="auto"/>
            <w:noWrap/>
            <w:vAlign w:val="center"/>
            <w:hideMark/>
          </w:tcPr>
          <w:p w14:paraId="1340B3D5"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w:t>
            </w:r>
            <w:proofErr w:type="spellStart"/>
            <w:r w:rsidRPr="0050744F">
              <w:rPr>
                <w:rFonts w:ascii="Times New Roman" w:eastAsia="Times New Roman" w:hAnsi="Times New Roman" w:cs="Times New Roman"/>
                <w:color w:val="000000"/>
                <w:sz w:val="20"/>
                <w:szCs w:val="20"/>
                <w:lang w:val="en-GB" w:eastAsia="en-GB"/>
              </w:rPr>
              <w:t>Tedersoo</w:t>
            </w:r>
            <w:proofErr w:type="spellEnd"/>
            <w:r w:rsidRPr="0050744F">
              <w:rPr>
                <w:rFonts w:ascii="Times New Roman" w:eastAsia="Times New Roman" w:hAnsi="Times New Roman" w:cs="Times New Roman"/>
                <w:color w:val="000000"/>
                <w:sz w:val="20"/>
                <w:szCs w:val="20"/>
                <w:lang w:val="en-GB" w:eastAsia="en-GB"/>
              </w:rPr>
              <w:t xml:space="preserve"> et al. 2010)</w:t>
            </w:r>
          </w:p>
        </w:tc>
      </w:tr>
      <w:tr w:rsidR="00F82F8E" w:rsidRPr="0050744F" w14:paraId="14CEEFCD" w14:textId="77777777" w:rsidTr="00C752AF">
        <w:trPr>
          <w:trHeight w:val="567"/>
          <w:jc w:val="center"/>
        </w:trPr>
        <w:tc>
          <w:tcPr>
            <w:tcW w:w="719" w:type="dxa"/>
            <w:shd w:val="clear" w:color="auto" w:fill="auto"/>
            <w:noWrap/>
            <w:vAlign w:val="center"/>
            <w:hideMark/>
          </w:tcPr>
          <w:p w14:paraId="09A22A89"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2069</w:t>
            </w:r>
          </w:p>
        </w:tc>
        <w:tc>
          <w:tcPr>
            <w:tcW w:w="2666" w:type="dxa"/>
            <w:shd w:val="clear" w:color="auto" w:fill="auto"/>
            <w:noWrap/>
            <w:vAlign w:val="center"/>
            <w:hideMark/>
          </w:tcPr>
          <w:p w14:paraId="2D467AA0"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Undefined Root Endophyte</w:t>
            </w:r>
          </w:p>
        </w:tc>
        <w:tc>
          <w:tcPr>
            <w:tcW w:w="2683" w:type="dxa"/>
            <w:shd w:val="clear" w:color="auto" w:fill="auto"/>
            <w:noWrap/>
            <w:vAlign w:val="center"/>
            <w:hideMark/>
          </w:tcPr>
          <w:p w14:paraId="03DB1017" w14:textId="77777777" w:rsidR="0050744F" w:rsidRPr="0050744F" w:rsidRDefault="0050744F" w:rsidP="00693FEF">
            <w:pPr>
              <w:spacing w:after="0" w:line="240" w:lineRule="auto"/>
              <w:rPr>
                <w:rFonts w:ascii="Times New Roman" w:eastAsia="Times New Roman" w:hAnsi="Times New Roman" w:cs="Times New Roman"/>
                <w:i/>
                <w:iCs/>
                <w:color w:val="000000"/>
                <w:sz w:val="20"/>
                <w:szCs w:val="20"/>
                <w:lang w:val="en-GB" w:eastAsia="en-GB"/>
              </w:rPr>
            </w:pPr>
            <w:proofErr w:type="spellStart"/>
            <w:r w:rsidRPr="0050744F">
              <w:rPr>
                <w:rFonts w:ascii="Times New Roman" w:eastAsia="Times New Roman" w:hAnsi="Times New Roman" w:cs="Times New Roman"/>
                <w:i/>
                <w:iCs/>
                <w:color w:val="000000"/>
                <w:sz w:val="20"/>
                <w:szCs w:val="20"/>
                <w:lang w:val="en-GB" w:eastAsia="en-GB"/>
              </w:rPr>
              <w:t>Phialocephala</w:t>
            </w:r>
            <w:proofErr w:type="spellEnd"/>
            <w:r w:rsidRPr="0050744F">
              <w:rPr>
                <w:rFonts w:ascii="Times New Roman" w:eastAsia="Times New Roman" w:hAnsi="Times New Roman" w:cs="Times New Roman"/>
                <w:i/>
                <w:iCs/>
                <w:color w:val="000000"/>
                <w:sz w:val="20"/>
                <w:szCs w:val="20"/>
                <w:lang w:val="en-GB" w:eastAsia="en-GB"/>
              </w:rPr>
              <w:t xml:space="preserve"> </w:t>
            </w:r>
            <w:proofErr w:type="spellStart"/>
            <w:r w:rsidRPr="0050744F">
              <w:rPr>
                <w:rFonts w:ascii="Times New Roman" w:eastAsia="Times New Roman" w:hAnsi="Times New Roman" w:cs="Times New Roman"/>
                <w:i/>
                <w:iCs/>
                <w:color w:val="000000"/>
                <w:sz w:val="20"/>
                <w:szCs w:val="20"/>
                <w:lang w:val="en-GB" w:eastAsia="en-GB"/>
              </w:rPr>
              <w:t>fortinii</w:t>
            </w:r>
            <w:proofErr w:type="spellEnd"/>
          </w:p>
        </w:tc>
        <w:tc>
          <w:tcPr>
            <w:tcW w:w="1107" w:type="dxa"/>
            <w:shd w:val="clear" w:color="auto" w:fill="auto"/>
            <w:noWrap/>
            <w:vAlign w:val="center"/>
            <w:hideMark/>
          </w:tcPr>
          <w:p w14:paraId="0604EC2B"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97.1</w:t>
            </w:r>
          </w:p>
        </w:tc>
        <w:tc>
          <w:tcPr>
            <w:tcW w:w="1307" w:type="dxa"/>
            <w:shd w:val="clear" w:color="auto" w:fill="auto"/>
            <w:noWrap/>
            <w:vAlign w:val="center"/>
            <w:hideMark/>
          </w:tcPr>
          <w:p w14:paraId="05E4EEBD"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AY033087</w:t>
            </w:r>
          </w:p>
        </w:tc>
        <w:tc>
          <w:tcPr>
            <w:tcW w:w="1137" w:type="dxa"/>
            <w:shd w:val="clear" w:color="auto" w:fill="auto"/>
            <w:noWrap/>
            <w:vAlign w:val="center"/>
            <w:hideMark/>
          </w:tcPr>
          <w:p w14:paraId="3AA77638"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no</w:t>
            </w:r>
          </w:p>
        </w:tc>
        <w:tc>
          <w:tcPr>
            <w:tcW w:w="657" w:type="dxa"/>
            <w:shd w:val="clear" w:color="auto" w:fill="auto"/>
            <w:noWrap/>
            <w:vAlign w:val="center"/>
            <w:hideMark/>
          </w:tcPr>
          <w:p w14:paraId="456F069A"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1133" w:type="dxa"/>
            <w:shd w:val="clear" w:color="auto" w:fill="auto"/>
            <w:noWrap/>
            <w:vAlign w:val="center"/>
            <w:hideMark/>
          </w:tcPr>
          <w:p w14:paraId="4F5D2DFE"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S</w:t>
            </w:r>
          </w:p>
        </w:tc>
        <w:tc>
          <w:tcPr>
            <w:tcW w:w="1122" w:type="dxa"/>
            <w:shd w:val="clear" w:color="auto" w:fill="auto"/>
            <w:noWrap/>
            <w:vAlign w:val="center"/>
            <w:hideMark/>
          </w:tcPr>
          <w:p w14:paraId="44BA4044"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0.20</w:t>
            </w:r>
          </w:p>
        </w:tc>
        <w:tc>
          <w:tcPr>
            <w:tcW w:w="2341" w:type="dxa"/>
            <w:shd w:val="clear" w:color="auto" w:fill="auto"/>
            <w:noWrap/>
            <w:vAlign w:val="center"/>
            <w:hideMark/>
          </w:tcPr>
          <w:p w14:paraId="3840461F"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w:t>
            </w:r>
            <w:proofErr w:type="spellStart"/>
            <w:r w:rsidRPr="0050744F">
              <w:rPr>
                <w:rFonts w:ascii="Times New Roman" w:eastAsia="Times New Roman" w:hAnsi="Times New Roman" w:cs="Times New Roman"/>
                <w:color w:val="000000"/>
                <w:sz w:val="20"/>
                <w:szCs w:val="20"/>
                <w:lang w:val="en-GB" w:eastAsia="en-GB"/>
              </w:rPr>
              <w:t>Newsham</w:t>
            </w:r>
            <w:proofErr w:type="spellEnd"/>
            <w:r w:rsidRPr="0050744F">
              <w:rPr>
                <w:rFonts w:ascii="Times New Roman" w:eastAsia="Times New Roman" w:hAnsi="Times New Roman" w:cs="Times New Roman"/>
                <w:color w:val="000000"/>
                <w:sz w:val="20"/>
                <w:szCs w:val="20"/>
                <w:lang w:val="en-GB" w:eastAsia="en-GB"/>
              </w:rPr>
              <w:t xml:space="preserve"> 2011)</w:t>
            </w:r>
          </w:p>
        </w:tc>
      </w:tr>
      <w:tr w:rsidR="00F82F8E" w:rsidRPr="0050744F" w14:paraId="3FA2CEFA" w14:textId="77777777" w:rsidTr="00C752AF">
        <w:trPr>
          <w:trHeight w:val="567"/>
          <w:jc w:val="center"/>
        </w:trPr>
        <w:tc>
          <w:tcPr>
            <w:tcW w:w="719" w:type="dxa"/>
            <w:shd w:val="clear" w:color="auto" w:fill="auto"/>
            <w:noWrap/>
            <w:vAlign w:val="center"/>
            <w:hideMark/>
          </w:tcPr>
          <w:p w14:paraId="61D24B76"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538</w:t>
            </w:r>
          </w:p>
        </w:tc>
        <w:tc>
          <w:tcPr>
            <w:tcW w:w="2666" w:type="dxa"/>
            <w:shd w:val="clear" w:color="auto" w:fill="auto"/>
            <w:noWrap/>
            <w:vAlign w:val="center"/>
            <w:hideMark/>
          </w:tcPr>
          <w:p w14:paraId="5BA5CC5A"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Undefined Root Endophyte</w:t>
            </w:r>
          </w:p>
        </w:tc>
        <w:tc>
          <w:tcPr>
            <w:tcW w:w="2683" w:type="dxa"/>
            <w:shd w:val="clear" w:color="auto" w:fill="auto"/>
            <w:noWrap/>
            <w:vAlign w:val="center"/>
            <w:hideMark/>
          </w:tcPr>
          <w:p w14:paraId="029D7469" w14:textId="77777777" w:rsidR="0050744F" w:rsidRPr="0050744F" w:rsidRDefault="0050744F" w:rsidP="00693FEF">
            <w:pPr>
              <w:spacing w:after="0" w:line="240" w:lineRule="auto"/>
              <w:rPr>
                <w:rFonts w:ascii="Times New Roman" w:eastAsia="Times New Roman" w:hAnsi="Times New Roman" w:cs="Times New Roman"/>
                <w:i/>
                <w:iCs/>
                <w:color w:val="000000"/>
                <w:sz w:val="20"/>
                <w:szCs w:val="20"/>
                <w:lang w:val="en-GB" w:eastAsia="en-GB"/>
              </w:rPr>
            </w:pPr>
            <w:proofErr w:type="spellStart"/>
            <w:r w:rsidRPr="0050744F">
              <w:rPr>
                <w:rFonts w:ascii="Times New Roman" w:eastAsia="Times New Roman" w:hAnsi="Times New Roman" w:cs="Times New Roman"/>
                <w:i/>
                <w:iCs/>
                <w:color w:val="000000"/>
                <w:sz w:val="20"/>
                <w:szCs w:val="20"/>
                <w:lang w:val="en-GB" w:eastAsia="en-GB"/>
              </w:rPr>
              <w:t>Phialocephala</w:t>
            </w:r>
            <w:proofErr w:type="spellEnd"/>
            <w:r w:rsidRPr="0050744F">
              <w:rPr>
                <w:rFonts w:ascii="Times New Roman" w:eastAsia="Times New Roman" w:hAnsi="Times New Roman" w:cs="Times New Roman"/>
                <w:i/>
                <w:iCs/>
                <w:color w:val="000000"/>
                <w:sz w:val="20"/>
                <w:szCs w:val="20"/>
                <w:lang w:val="en-GB" w:eastAsia="en-GB"/>
              </w:rPr>
              <w:t xml:space="preserve"> </w:t>
            </w:r>
            <w:proofErr w:type="spellStart"/>
            <w:r w:rsidRPr="0050744F">
              <w:rPr>
                <w:rFonts w:ascii="Times New Roman" w:eastAsia="Times New Roman" w:hAnsi="Times New Roman" w:cs="Times New Roman"/>
                <w:i/>
                <w:iCs/>
                <w:color w:val="000000"/>
                <w:sz w:val="20"/>
                <w:szCs w:val="20"/>
                <w:lang w:val="en-GB" w:eastAsia="en-GB"/>
              </w:rPr>
              <w:t>sphaeroides</w:t>
            </w:r>
            <w:proofErr w:type="spellEnd"/>
          </w:p>
        </w:tc>
        <w:tc>
          <w:tcPr>
            <w:tcW w:w="1107" w:type="dxa"/>
            <w:shd w:val="clear" w:color="auto" w:fill="auto"/>
            <w:noWrap/>
            <w:vAlign w:val="center"/>
            <w:hideMark/>
          </w:tcPr>
          <w:p w14:paraId="6D87A035"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97.9</w:t>
            </w:r>
          </w:p>
        </w:tc>
        <w:tc>
          <w:tcPr>
            <w:tcW w:w="1307" w:type="dxa"/>
            <w:shd w:val="clear" w:color="auto" w:fill="auto"/>
            <w:noWrap/>
            <w:vAlign w:val="center"/>
            <w:hideMark/>
          </w:tcPr>
          <w:p w14:paraId="0719F6B7"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AY524845</w:t>
            </w:r>
          </w:p>
        </w:tc>
        <w:tc>
          <w:tcPr>
            <w:tcW w:w="1137" w:type="dxa"/>
            <w:shd w:val="clear" w:color="auto" w:fill="auto"/>
            <w:noWrap/>
            <w:vAlign w:val="center"/>
            <w:hideMark/>
          </w:tcPr>
          <w:p w14:paraId="0A1A6C47"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no</w:t>
            </w:r>
          </w:p>
        </w:tc>
        <w:tc>
          <w:tcPr>
            <w:tcW w:w="657" w:type="dxa"/>
            <w:shd w:val="clear" w:color="auto" w:fill="auto"/>
            <w:noWrap/>
            <w:vAlign w:val="center"/>
            <w:hideMark/>
          </w:tcPr>
          <w:p w14:paraId="32B89033"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1133" w:type="dxa"/>
            <w:shd w:val="clear" w:color="auto" w:fill="auto"/>
            <w:noWrap/>
            <w:vAlign w:val="center"/>
            <w:hideMark/>
          </w:tcPr>
          <w:p w14:paraId="6D80B50A"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S</w:t>
            </w:r>
          </w:p>
        </w:tc>
        <w:tc>
          <w:tcPr>
            <w:tcW w:w="1122" w:type="dxa"/>
            <w:shd w:val="clear" w:color="auto" w:fill="auto"/>
            <w:noWrap/>
            <w:vAlign w:val="center"/>
            <w:hideMark/>
          </w:tcPr>
          <w:p w14:paraId="7DAE2987"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-0.18</w:t>
            </w:r>
          </w:p>
        </w:tc>
        <w:tc>
          <w:tcPr>
            <w:tcW w:w="2341" w:type="dxa"/>
            <w:shd w:val="clear" w:color="auto" w:fill="auto"/>
            <w:noWrap/>
            <w:vAlign w:val="center"/>
            <w:hideMark/>
          </w:tcPr>
          <w:p w14:paraId="1D7C2BA3"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w:t>
            </w:r>
            <w:proofErr w:type="spellStart"/>
            <w:r w:rsidRPr="0050744F">
              <w:rPr>
                <w:rFonts w:ascii="Times New Roman" w:eastAsia="Times New Roman" w:hAnsi="Times New Roman" w:cs="Times New Roman"/>
                <w:color w:val="000000"/>
                <w:sz w:val="20"/>
                <w:szCs w:val="20"/>
                <w:lang w:val="en-GB" w:eastAsia="en-GB"/>
              </w:rPr>
              <w:t>Newsham</w:t>
            </w:r>
            <w:proofErr w:type="spellEnd"/>
            <w:r w:rsidRPr="0050744F">
              <w:rPr>
                <w:rFonts w:ascii="Times New Roman" w:eastAsia="Times New Roman" w:hAnsi="Times New Roman" w:cs="Times New Roman"/>
                <w:color w:val="000000"/>
                <w:sz w:val="20"/>
                <w:szCs w:val="20"/>
                <w:lang w:val="en-GB" w:eastAsia="en-GB"/>
              </w:rPr>
              <w:t xml:space="preserve"> 2011)</w:t>
            </w:r>
          </w:p>
        </w:tc>
      </w:tr>
      <w:tr w:rsidR="00F82F8E" w:rsidRPr="0050744F" w14:paraId="69E167A7" w14:textId="77777777" w:rsidTr="00C752AF">
        <w:trPr>
          <w:trHeight w:val="567"/>
          <w:jc w:val="center"/>
        </w:trPr>
        <w:tc>
          <w:tcPr>
            <w:tcW w:w="719" w:type="dxa"/>
            <w:shd w:val="clear" w:color="auto" w:fill="auto"/>
            <w:noWrap/>
            <w:vAlign w:val="center"/>
            <w:hideMark/>
          </w:tcPr>
          <w:p w14:paraId="63EB2097"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733</w:t>
            </w:r>
          </w:p>
        </w:tc>
        <w:tc>
          <w:tcPr>
            <w:tcW w:w="2666" w:type="dxa"/>
            <w:shd w:val="clear" w:color="auto" w:fill="auto"/>
            <w:noWrap/>
            <w:vAlign w:val="center"/>
            <w:hideMark/>
          </w:tcPr>
          <w:p w14:paraId="4E4E1D8B"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Undefined Root Endophyte</w:t>
            </w:r>
          </w:p>
        </w:tc>
        <w:tc>
          <w:tcPr>
            <w:tcW w:w="2683" w:type="dxa"/>
            <w:shd w:val="clear" w:color="auto" w:fill="auto"/>
            <w:noWrap/>
            <w:vAlign w:val="center"/>
            <w:hideMark/>
          </w:tcPr>
          <w:p w14:paraId="25D02B6C" w14:textId="77777777" w:rsidR="0050744F" w:rsidRPr="0050744F" w:rsidRDefault="0050744F" w:rsidP="00693FEF">
            <w:pPr>
              <w:spacing w:after="0" w:line="240" w:lineRule="auto"/>
              <w:rPr>
                <w:rFonts w:ascii="Times New Roman" w:eastAsia="Times New Roman" w:hAnsi="Times New Roman" w:cs="Times New Roman"/>
                <w:i/>
                <w:iCs/>
                <w:color w:val="000000"/>
                <w:sz w:val="20"/>
                <w:szCs w:val="20"/>
                <w:lang w:val="en-GB" w:eastAsia="en-GB"/>
              </w:rPr>
            </w:pPr>
            <w:proofErr w:type="spellStart"/>
            <w:r w:rsidRPr="0050744F">
              <w:rPr>
                <w:rFonts w:ascii="Times New Roman" w:eastAsia="Times New Roman" w:hAnsi="Times New Roman" w:cs="Times New Roman"/>
                <w:i/>
                <w:iCs/>
                <w:color w:val="000000"/>
                <w:sz w:val="20"/>
                <w:szCs w:val="20"/>
                <w:lang w:val="en-GB" w:eastAsia="en-GB"/>
              </w:rPr>
              <w:t>Cadophora</w:t>
            </w:r>
            <w:proofErr w:type="spellEnd"/>
            <w:r w:rsidRPr="0050744F">
              <w:rPr>
                <w:rFonts w:ascii="Times New Roman" w:eastAsia="Times New Roman" w:hAnsi="Times New Roman" w:cs="Times New Roman"/>
                <w:i/>
                <w:iCs/>
                <w:color w:val="000000"/>
                <w:sz w:val="20"/>
                <w:szCs w:val="20"/>
                <w:lang w:val="en-GB" w:eastAsia="en-GB"/>
              </w:rPr>
              <w:t xml:space="preserve"> </w:t>
            </w:r>
            <w:proofErr w:type="spellStart"/>
            <w:r w:rsidRPr="0050744F">
              <w:rPr>
                <w:rFonts w:ascii="Times New Roman" w:eastAsia="Times New Roman" w:hAnsi="Times New Roman" w:cs="Times New Roman"/>
                <w:i/>
                <w:iCs/>
                <w:color w:val="000000"/>
                <w:sz w:val="20"/>
                <w:szCs w:val="20"/>
                <w:lang w:val="en-GB" w:eastAsia="en-GB"/>
              </w:rPr>
              <w:t>luteo-olivacea</w:t>
            </w:r>
            <w:proofErr w:type="spellEnd"/>
          </w:p>
        </w:tc>
        <w:tc>
          <w:tcPr>
            <w:tcW w:w="1107" w:type="dxa"/>
            <w:shd w:val="clear" w:color="auto" w:fill="auto"/>
            <w:noWrap/>
            <w:vAlign w:val="center"/>
            <w:hideMark/>
          </w:tcPr>
          <w:p w14:paraId="3E1EA47A"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97.3</w:t>
            </w:r>
          </w:p>
        </w:tc>
        <w:tc>
          <w:tcPr>
            <w:tcW w:w="1307" w:type="dxa"/>
            <w:shd w:val="clear" w:color="auto" w:fill="auto"/>
            <w:noWrap/>
            <w:vAlign w:val="center"/>
            <w:hideMark/>
          </w:tcPr>
          <w:p w14:paraId="3898B8C8"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AY249066</w:t>
            </w:r>
          </w:p>
        </w:tc>
        <w:tc>
          <w:tcPr>
            <w:tcW w:w="1137" w:type="dxa"/>
            <w:shd w:val="clear" w:color="auto" w:fill="auto"/>
            <w:noWrap/>
            <w:vAlign w:val="center"/>
            <w:hideMark/>
          </w:tcPr>
          <w:p w14:paraId="55F5B00A"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no</w:t>
            </w:r>
          </w:p>
        </w:tc>
        <w:tc>
          <w:tcPr>
            <w:tcW w:w="657" w:type="dxa"/>
            <w:shd w:val="clear" w:color="auto" w:fill="auto"/>
            <w:noWrap/>
            <w:vAlign w:val="center"/>
            <w:hideMark/>
          </w:tcPr>
          <w:p w14:paraId="4D6F523D"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1133" w:type="dxa"/>
            <w:shd w:val="clear" w:color="auto" w:fill="auto"/>
            <w:noWrap/>
            <w:vAlign w:val="center"/>
            <w:hideMark/>
          </w:tcPr>
          <w:p w14:paraId="42B2C97F"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S</w:t>
            </w:r>
          </w:p>
        </w:tc>
        <w:tc>
          <w:tcPr>
            <w:tcW w:w="1122" w:type="dxa"/>
            <w:shd w:val="clear" w:color="auto" w:fill="auto"/>
            <w:noWrap/>
            <w:vAlign w:val="center"/>
            <w:hideMark/>
          </w:tcPr>
          <w:p w14:paraId="5FE8F715"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-0.17</w:t>
            </w:r>
          </w:p>
        </w:tc>
        <w:tc>
          <w:tcPr>
            <w:tcW w:w="2341" w:type="dxa"/>
            <w:shd w:val="clear" w:color="auto" w:fill="auto"/>
            <w:noWrap/>
            <w:vAlign w:val="center"/>
            <w:hideMark/>
          </w:tcPr>
          <w:p w14:paraId="075BDAB1"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w:t>
            </w:r>
            <w:proofErr w:type="spellStart"/>
            <w:r w:rsidRPr="0050744F">
              <w:rPr>
                <w:rFonts w:ascii="Times New Roman" w:eastAsia="Times New Roman" w:hAnsi="Times New Roman" w:cs="Times New Roman"/>
                <w:color w:val="000000"/>
                <w:sz w:val="20"/>
                <w:szCs w:val="20"/>
                <w:lang w:val="en-GB" w:eastAsia="en-GB"/>
              </w:rPr>
              <w:t>Tedersoo</w:t>
            </w:r>
            <w:proofErr w:type="spellEnd"/>
            <w:r w:rsidRPr="0050744F">
              <w:rPr>
                <w:rFonts w:ascii="Times New Roman" w:eastAsia="Times New Roman" w:hAnsi="Times New Roman" w:cs="Times New Roman"/>
                <w:color w:val="000000"/>
                <w:sz w:val="20"/>
                <w:szCs w:val="20"/>
                <w:lang w:val="en-GB" w:eastAsia="en-GB"/>
              </w:rPr>
              <w:t xml:space="preserve"> et al. 2010)</w:t>
            </w:r>
          </w:p>
        </w:tc>
      </w:tr>
      <w:tr w:rsidR="00F82F8E" w:rsidRPr="0050744F" w14:paraId="7E3AF0BD" w14:textId="77777777" w:rsidTr="00C95503">
        <w:trPr>
          <w:trHeight w:val="567"/>
          <w:jc w:val="center"/>
        </w:trPr>
        <w:tc>
          <w:tcPr>
            <w:tcW w:w="719" w:type="dxa"/>
            <w:shd w:val="clear" w:color="auto" w:fill="auto"/>
            <w:noWrap/>
            <w:vAlign w:val="center"/>
            <w:hideMark/>
          </w:tcPr>
          <w:p w14:paraId="07526A15"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1481</w:t>
            </w:r>
          </w:p>
        </w:tc>
        <w:tc>
          <w:tcPr>
            <w:tcW w:w="2666" w:type="dxa"/>
            <w:shd w:val="clear" w:color="auto" w:fill="auto"/>
            <w:noWrap/>
            <w:vAlign w:val="center"/>
            <w:hideMark/>
          </w:tcPr>
          <w:p w14:paraId="7FBC5721"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Undefined Root Endophyte</w:t>
            </w:r>
          </w:p>
        </w:tc>
        <w:tc>
          <w:tcPr>
            <w:tcW w:w="2683" w:type="dxa"/>
            <w:shd w:val="clear" w:color="auto" w:fill="auto"/>
            <w:noWrap/>
            <w:vAlign w:val="center"/>
            <w:hideMark/>
          </w:tcPr>
          <w:p w14:paraId="77679355"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proofErr w:type="spellStart"/>
            <w:r w:rsidRPr="0050744F">
              <w:rPr>
                <w:rFonts w:ascii="Times New Roman" w:eastAsia="Times New Roman" w:hAnsi="Times New Roman" w:cs="Times New Roman"/>
                <w:i/>
                <w:iCs/>
                <w:color w:val="000000"/>
                <w:sz w:val="20"/>
                <w:szCs w:val="20"/>
                <w:lang w:val="en-GB" w:eastAsia="en-GB"/>
              </w:rPr>
              <w:t>Leptodontidium</w:t>
            </w:r>
            <w:proofErr w:type="spellEnd"/>
            <w:r w:rsidRPr="0050744F">
              <w:rPr>
                <w:rFonts w:ascii="Times New Roman" w:eastAsia="Times New Roman" w:hAnsi="Times New Roman" w:cs="Times New Roman"/>
                <w:color w:val="000000"/>
                <w:sz w:val="20"/>
                <w:szCs w:val="20"/>
                <w:lang w:val="en-GB" w:eastAsia="en-GB"/>
              </w:rPr>
              <w:t xml:space="preserve"> </w:t>
            </w:r>
            <w:proofErr w:type="spellStart"/>
            <w:r w:rsidRPr="0050744F">
              <w:rPr>
                <w:rFonts w:ascii="Times New Roman" w:eastAsia="Times New Roman" w:hAnsi="Times New Roman" w:cs="Times New Roman"/>
                <w:color w:val="000000"/>
                <w:sz w:val="20"/>
                <w:szCs w:val="20"/>
                <w:lang w:val="en-GB" w:eastAsia="en-GB"/>
              </w:rPr>
              <w:t>sp</w:t>
            </w:r>
            <w:proofErr w:type="spellEnd"/>
          </w:p>
        </w:tc>
        <w:tc>
          <w:tcPr>
            <w:tcW w:w="1107" w:type="dxa"/>
            <w:shd w:val="clear" w:color="auto" w:fill="auto"/>
            <w:noWrap/>
            <w:vAlign w:val="center"/>
            <w:hideMark/>
          </w:tcPr>
          <w:p w14:paraId="5B8C17F1"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100</w:t>
            </w:r>
          </w:p>
        </w:tc>
        <w:tc>
          <w:tcPr>
            <w:tcW w:w="1307" w:type="dxa"/>
            <w:shd w:val="clear" w:color="auto" w:fill="auto"/>
            <w:noWrap/>
            <w:vAlign w:val="center"/>
            <w:hideMark/>
          </w:tcPr>
          <w:p w14:paraId="287F6054"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FJ552955</w:t>
            </w:r>
          </w:p>
        </w:tc>
        <w:tc>
          <w:tcPr>
            <w:tcW w:w="1137" w:type="dxa"/>
            <w:shd w:val="clear" w:color="auto" w:fill="auto"/>
            <w:noWrap/>
            <w:vAlign w:val="center"/>
            <w:hideMark/>
          </w:tcPr>
          <w:p w14:paraId="399F3FF2"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no</w:t>
            </w:r>
          </w:p>
        </w:tc>
        <w:tc>
          <w:tcPr>
            <w:tcW w:w="657" w:type="dxa"/>
            <w:shd w:val="clear" w:color="auto" w:fill="auto"/>
            <w:noWrap/>
            <w:vAlign w:val="center"/>
            <w:hideMark/>
          </w:tcPr>
          <w:p w14:paraId="2D65010E"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1133" w:type="dxa"/>
            <w:shd w:val="clear" w:color="auto" w:fill="auto"/>
            <w:noWrap/>
            <w:vAlign w:val="center"/>
            <w:hideMark/>
          </w:tcPr>
          <w:p w14:paraId="16E63D45" w14:textId="632F63D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S (-e)</w:t>
            </w:r>
          </w:p>
        </w:tc>
        <w:tc>
          <w:tcPr>
            <w:tcW w:w="1122" w:type="dxa"/>
            <w:shd w:val="clear" w:color="auto" w:fill="auto"/>
            <w:noWrap/>
            <w:vAlign w:val="center"/>
            <w:hideMark/>
          </w:tcPr>
          <w:p w14:paraId="19C948F9"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0.15</w:t>
            </w:r>
          </w:p>
        </w:tc>
        <w:tc>
          <w:tcPr>
            <w:tcW w:w="2341" w:type="dxa"/>
            <w:shd w:val="clear" w:color="auto" w:fill="auto"/>
            <w:noWrap/>
            <w:vAlign w:val="center"/>
            <w:hideMark/>
          </w:tcPr>
          <w:p w14:paraId="5A01482E" w14:textId="77777777" w:rsidR="0050744F" w:rsidRPr="00C95503" w:rsidRDefault="0050744F" w:rsidP="00693FEF">
            <w:pPr>
              <w:spacing w:after="0" w:line="240" w:lineRule="auto"/>
              <w:rPr>
                <w:rFonts w:ascii="Times New Roman" w:eastAsia="Times New Roman" w:hAnsi="Times New Roman" w:cs="Times New Roman"/>
                <w:color w:val="000000"/>
                <w:sz w:val="20"/>
                <w:szCs w:val="20"/>
                <w:lang w:val="en-GB" w:eastAsia="en-GB"/>
              </w:rPr>
            </w:pPr>
            <w:r w:rsidRPr="00C95503">
              <w:rPr>
                <w:rFonts w:ascii="Times New Roman" w:eastAsia="Times New Roman" w:hAnsi="Times New Roman" w:cs="Times New Roman"/>
                <w:color w:val="000000"/>
                <w:sz w:val="20"/>
                <w:szCs w:val="20"/>
                <w:lang w:val="en-GB" w:eastAsia="en-GB"/>
              </w:rPr>
              <w:t>(Jumpponen &amp; Trappe 1998)</w:t>
            </w:r>
          </w:p>
        </w:tc>
      </w:tr>
      <w:tr w:rsidR="00F82F8E" w:rsidRPr="0050744F" w14:paraId="4711D73F" w14:textId="77777777" w:rsidTr="00C95503">
        <w:trPr>
          <w:trHeight w:val="567"/>
          <w:jc w:val="center"/>
        </w:trPr>
        <w:tc>
          <w:tcPr>
            <w:tcW w:w="719" w:type="dxa"/>
            <w:shd w:val="clear" w:color="auto" w:fill="auto"/>
            <w:noWrap/>
            <w:vAlign w:val="center"/>
            <w:hideMark/>
          </w:tcPr>
          <w:p w14:paraId="36326F4F"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1851</w:t>
            </w:r>
          </w:p>
        </w:tc>
        <w:tc>
          <w:tcPr>
            <w:tcW w:w="2666" w:type="dxa"/>
            <w:shd w:val="clear" w:color="auto" w:fill="auto"/>
            <w:noWrap/>
            <w:vAlign w:val="center"/>
            <w:hideMark/>
          </w:tcPr>
          <w:p w14:paraId="47E4EBB6"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Undefined Root Endophyte</w:t>
            </w:r>
          </w:p>
        </w:tc>
        <w:tc>
          <w:tcPr>
            <w:tcW w:w="2683" w:type="dxa"/>
            <w:shd w:val="clear" w:color="auto" w:fill="auto"/>
            <w:noWrap/>
            <w:vAlign w:val="center"/>
            <w:hideMark/>
          </w:tcPr>
          <w:p w14:paraId="34337FEE"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proofErr w:type="spellStart"/>
            <w:r w:rsidRPr="0050744F">
              <w:rPr>
                <w:rFonts w:ascii="Times New Roman" w:eastAsia="Times New Roman" w:hAnsi="Times New Roman" w:cs="Times New Roman"/>
                <w:i/>
                <w:iCs/>
                <w:color w:val="000000"/>
                <w:sz w:val="20"/>
                <w:szCs w:val="20"/>
                <w:lang w:val="en-GB" w:eastAsia="en-GB"/>
              </w:rPr>
              <w:t>Leptodontidium</w:t>
            </w:r>
            <w:proofErr w:type="spellEnd"/>
            <w:r w:rsidRPr="0050744F">
              <w:rPr>
                <w:rFonts w:ascii="Times New Roman" w:eastAsia="Times New Roman" w:hAnsi="Times New Roman" w:cs="Times New Roman"/>
                <w:color w:val="000000"/>
                <w:sz w:val="20"/>
                <w:szCs w:val="20"/>
                <w:lang w:val="en-GB" w:eastAsia="en-GB"/>
              </w:rPr>
              <w:t xml:space="preserve"> </w:t>
            </w:r>
            <w:proofErr w:type="spellStart"/>
            <w:r w:rsidRPr="0050744F">
              <w:rPr>
                <w:rFonts w:ascii="Times New Roman" w:eastAsia="Times New Roman" w:hAnsi="Times New Roman" w:cs="Times New Roman"/>
                <w:color w:val="000000"/>
                <w:sz w:val="20"/>
                <w:szCs w:val="20"/>
                <w:lang w:val="en-GB" w:eastAsia="en-GB"/>
              </w:rPr>
              <w:t>sp</w:t>
            </w:r>
            <w:proofErr w:type="spellEnd"/>
          </w:p>
        </w:tc>
        <w:tc>
          <w:tcPr>
            <w:tcW w:w="1107" w:type="dxa"/>
            <w:shd w:val="clear" w:color="auto" w:fill="auto"/>
            <w:noWrap/>
            <w:vAlign w:val="center"/>
            <w:hideMark/>
          </w:tcPr>
          <w:p w14:paraId="36BFACFF"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99.3</w:t>
            </w:r>
          </w:p>
        </w:tc>
        <w:tc>
          <w:tcPr>
            <w:tcW w:w="1307" w:type="dxa"/>
            <w:shd w:val="clear" w:color="auto" w:fill="auto"/>
            <w:noWrap/>
            <w:vAlign w:val="center"/>
            <w:hideMark/>
          </w:tcPr>
          <w:p w14:paraId="725C7CD0"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JF300526</w:t>
            </w:r>
          </w:p>
        </w:tc>
        <w:tc>
          <w:tcPr>
            <w:tcW w:w="1137" w:type="dxa"/>
            <w:shd w:val="clear" w:color="auto" w:fill="auto"/>
            <w:noWrap/>
            <w:vAlign w:val="center"/>
            <w:hideMark/>
          </w:tcPr>
          <w:p w14:paraId="612D3105"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no</w:t>
            </w:r>
          </w:p>
        </w:tc>
        <w:tc>
          <w:tcPr>
            <w:tcW w:w="657" w:type="dxa"/>
            <w:shd w:val="clear" w:color="auto" w:fill="auto"/>
            <w:noWrap/>
            <w:vAlign w:val="center"/>
            <w:hideMark/>
          </w:tcPr>
          <w:p w14:paraId="1DBE7797"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1133" w:type="dxa"/>
            <w:shd w:val="clear" w:color="auto" w:fill="auto"/>
            <w:noWrap/>
            <w:vAlign w:val="center"/>
            <w:hideMark/>
          </w:tcPr>
          <w:p w14:paraId="2EFEAF7A" w14:textId="2C160BB8"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S (-e)</w:t>
            </w:r>
          </w:p>
        </w:tc>
        <w:tc>
          <w:tcPr>
            <w:tcW w:w="1122" w:type="dxa"/>
            <w:shd w:val="clear" w:color="auto" w:fill="auto"/>
            <w:noWrap/>
            <w:vAlign w:val="center"/>
            <w:hideMark/>
          </w:tcPr>
          <w:p w14:paraId="7B9EAA11"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0.16</w:t>
            </w:r>
          </w:p>
        </w:tc>
        <w:tc>
          <w:tcPr>
            <w:tcW w:w="2341" w:type="dxa"/>
            <w:shd w:val="clear" w:color="auto" w:fill="auto"/>
            <w:noWrap/>
            <w:vAlign w:val="center"/>
            <w:hideMark/>
          </w:tcPr>
          <w:p w14:paraId="10EF4AB6" w14:textId="77777777" w:rsidR="0050744F" w:rsidRPr="00C95503" w:rsidRDefault="0050744F" w:rsidP="00693FEF">
            <w:pPr>
              <w:spacing w:after="0" w:line="240" w:lineRule="auto"/>
              <w:rPr>
                <w:rFonts w:ascii="Times New Roman" w:eastAsia="Times New Roman" w:hAnsi="Times New Roman" w:cs="Times New Roman"/>
                <w:color w:val="000000"/>
                <w:sz w:val="20"/>
                <w:szCs w:val="20"/>
                <w:lang w:val="en-GB" w:eastAsia="en-GB"/>
              </w:rPr>
            </w:pPr>
            <w:r w:rsidRPr="00C95503">
              <w:rPr>
                <w:rFonts w:ascii="Times New Roman" w:eastAsia="Times New Roman" w:hAnsi="Times New Roman" w:cs="Times New Roman"/>
                <w:color w:val="000000"/>
                <w:sz w:val="20"/>
                <w:szCs w:val="20"/>
                <w:lang w:val="en-GB" w:eastAsia="en-GB"/>
              </w:rPr>
              <w:t>(Jumpponen &amp; Trappe 1998)</w:t>
            </w:r>
          </w:p>
        </w:tc>
      </w:tr>
      <w:tr w:rsidR="00F82F8E" w:rsidRPr="0050744F" w14:paraId="301F6BEB" w14:textId="77777777" w:rsidTr="00C95503">
        <w:trPr>
          <w:trHeight w:val="567"/>
          <w:jc w:val="center"/>
        </w:trPr>
        <w:tc>
          <w:tcPr>
            <w:tcW w:w="719" w:type="dxa"/>
            <w:shd w:val="clear" w:color="auto" w:fill="auto"/>
            <w:noWrap/>
            <w:vAlign w:val="center"/>
            <w:hideMark/>
          </w:tcPr>
          <w:p w14:paraId="127B6F65"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1375</w:t>
            </w:r>
          </w:p>
        </w:tc>
        <w:tc>
          <w:tcPr>
            <w:tcW w:w="2666" w:type="dxa"/>
            <w:shd w:val="clear" w:color="auto" w:fill="auto"/>
            <w:noWrap/>
            <w:vAlign w:val="center"/>
            <w:hideMark/>
          </w:tcPr>
          <w:p w14:paraId="246D3190"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Wood Saprotroph</w:t>
            </w:r>
          </w:p>
        </w:tc>
        <w:tc>
          <w:tcPr>
            <w:tcW w:w="2683" w:type="dxa"/>
            <w:shd w:val="clear" w:color="auto" w:fill="auto"/>
            <w:noWrap/>
            <w:vAlign w:val="center"/>
            <w:hideMark/>
          </w:tcPr>
          <w:p w14:paraId="0C1319D0" w14:textId="77777777" w:rsidR="0050744F" w:rsidRPr="0050744F" w:rsidRDefault="0050744F" w:rsidP="00693FEF">
            <w:pPr>
              <w:spacing w:after="0" w:line="240" w:lineRule="auto"/>
              <w:rPr>
                <w:rFonts w:ascii="Times New Roman" w:eastAsia="Times New Roman" w:hAnsi="Times New Roman" w:cs="Times New Roman"/>
                <w:i/>
                <w:iCs/>
                <w:color w:val="000000"/>
                <w:sz w:val="20"/>
                <w:szCs w:val="20"/>
                <w:lang w:val="en-GB" w:eastAsia="en-GB"/>
              </w:rPr>
            </w:pPr>
            <w:proofErr w:type="spellStart"/>
            <w:r w:rsidRPr="0050744F">
              <w:rPr>
                <w:rFonts w:ascii="Times New Roman" w:eastAsia="Times New Roman" w:hAnsi="Times New Roman" w:cs="Times New Roman"/>
                <w:i/>
                <w:iCs/>
                <w:color w:val="000000"/>
                <w:sz w:val="20"/>
                <w:szCs w:val="20"/>
                <w:lang w:val="en-GB" w:eastAsia="en-GB"/>
              </w:rPr>
              <w:t>Trechispora</w:t>
            </w:r>
            <w:proofErr w:type="spellEnd"/>
            <w:r w:rsidRPr="0050744F">
              <w:rPr>
                <w:rFonts w:ascii="Times New Roman" w:eastAsia="Times New Roman" w:hAnsi="Times New Roman" w:cs="Times New Roman"/>
                <w:i/>
                <w:iCs/>
                <w:color w:val="000000"/>
                <w:sz w:val="20"/>
                <w:szCs w:val="20"/>
                <w:lang w:val="en-GB" w:eastAsia="en-GB"/>
              </w:rPr>
              <w:t xml:space="preserve"> </w:t>
            </w:r>
            <w:proofErr w:type="spellStart"/>
            <w:r w:rsidRPr="0050744F">
              <w:rPr>
                <w:rFonts w:ascii="Times New Roman" w:eastAsia="Times New Roman" w:hAnsi="Times New Roman" w:cs="Times New Roman"/>
                <w:i/>
                <w:iCs/>
                <w:color w:val="000000"/>
                <w:sz w:val="20"/>
                <w:szCs w:val="20"/>
                <w:lang w:val="en-GB" w:eastAsia="en-GB"/>
              </w:rPr>
              <w:t>byssinella</w:t>
            </w:r>
            <w:proofErr w:type="spellEnd"/>
          </w:p>
        </w:tc>
        <w:tc>
          <w:tcPr>
            <w:tcW w:w="1107" w:type="dxa"/>
            <w:shd w:val="clear" w:color="auto" w:fill="auto"/>
            <w:noWrap/>
            <w:vAlign w:val="center"/>
            <w:hideMark/>
          </w:tcPr>
          <w:p w14:paraId="53D1F264"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98</w:t>
            </w:r>
          </w:p>
        </w:tc>
        <w:tc>
          <w:tcPr>
            <w:tcW w:w="1307" w:type="dxa"/>
            <w:shd w:val="clear" w:color="auto" w:fill="auto"/>
            <w:noWrap/>
            <w:vAlign w:val="center"/>
            <w:hideMark/>
          </w:tcPr>
          <w:p w14:paraId="384CB827"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AY969779</w:t>
            </w:r>
          </w:p>
        </w:tc>
        <w:tc>
          <w:tcPr>
            <w:tcW w:w="1137" w:type="dxa"/>
            <w:shd w:val="clear" w:color="auto" w:fill="auto"/>
            <w:noWrap/>
            <w:vAlign w:val="center"/>
            <w:hideMark/>
          </w:tcPr>
          <w:p w14:paraId="72417121"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no</w:t>
            </w:r>
          </w:p>
        </w:tc>
        <w:tc>
          <w:tcPr>
            <w:tcW w:w="657" w:type="dxa"/>
            <w:shd w:val="clear" w:color="auto" w:fill="auto"/>
            <w:noWrap/>
            <w:vAlign w:val="center"/>
            <w:hideMark/>
          </w:tcPr>
          <w:p w14:paraId="539DEB55"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1133" w:type="dxa"/>
            <w:shd w:val="clear" w:color="auto" w:fill="auto"/>
            <w:noWrap/>
            <w:vAlign w:val="center"/>
            <w:hideMark/>
          </w:tcPr>
          <w:p w14:paraId="6C5A0EBE"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S</w:t>
            </w:r>
          </w:p>
        </w:tc>
        <w:tc>
          <w:tcPr>
            <w:tcW w:w="1122" w:type="dxa"/>
            <w:shd w:val="clear" w:color="auto" w:fill="auto"/>
            <w:noWrap/>
            <w:vAlign w:val="center"/>
            <w:hideMark/>
          </w:tcPr>
          <w:p w14:paraId="55F47A52"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-0.12</w:t>
            </w:r>
          </w:p>
        </w:tc>
        <w:tc>
          <w:tcPr>
            <w:tcW w:w="2341" w:type="dxa"/>
            <w:shd w:val="clear" w:color="auto" w:fill="auto"/>
            <w:noWrap/>
            <w:vAlign w:val="center"/>
            <w:hideMark/>
          </w:tcPr>
          <w:p w14:paraId="1F0579D4" w14:textId="77777777" w:rsidR="0050744F" w:rsidRPr="00C95503" w:rsidRDefault="0050744F" w:rsidP="00693FEF">
            <w:pPr>
              <w:spacing w:after="0" w:line="240" w:lineRule="auto"/>
              <w:rPr>
                <w:rFonts w:ascii="Times New Roman" w:eastAsia="Times New Roman" w:hAnsi="Times New Roman" w:cs="Times New Roman"/>
                <w:color w:val="000000"/>
                <w:sz w:val="20"/>
                <w:szCs w:val="20"/>
                <w:lang w:val="en-GB" w:eastAsia="en-GB"/>
              </w:rPr>
            </w:pPr>
            <w:r w:rsidRPr="00C95503">
              <w:rPr>
                <w:rFonts w:ascii="Times New Roman" w:eastAsia="Times New Roman" w:hAnsi="Times New Roman" w:cs="Times New Roman"/>
                <w:color w:val="000000"/>
                <w:sz w:val="20"/>
                <w:szCs w:val="20"/>
                <w:lang w:eastAsia="en-GB"/>
              </w:rPr>
              <w:t xml:space="preserve">(Gilbertson &amp; Ryvarden  1987; Rinaldi et al. 2008. </w:t>
            </w:r>
            <w:proofErr w:type="spellStart"/>
            <w:r w:rsidRPr="00C95503">
              <w:rPr>
                <w:rFonts w:ascii="Times New Roman" w:eastAsia="Times New Roman" w:hAnsi="Times New Roman" w:cs="Times New Roman"/>
                <w:color w:val="000000"/>
                <w:sz w:val="20"/>
                <w:szCs w:val="20"/>
                <w:lang w:val="en-GB" w:eastAsia="en-GB"/>
              </w:rPr>
              <w:t>Tedersoo</w:t>
            </w:r>
            <w:proofErr w:type="spellEnd"/>
            <w:r w:rsidRPr="00C95503">
              <w:rPr>
                <w:rFonts w:ascii="Times New Roman" w:eastAsia="Times New Roman" w:hAnsi="Times New Roman" w:cs="Times New Roman"/>
                <w:color w:val="000000"/>
                <w:sz w:val="20"/>
                <w:szCs w:val="20"/>
                <w:lang w:val="en-GB" w:eastAsia="en-GB"/>
              </w:rPr>
              <w:t xml:space="preserve"> et al. 2010)</w:t>
            </w:r>
          </w:p>
        </w:tc>
      </w:tr>
      <w:tr w:rsidR="00F82F8E" w:rsidRPr="0050744F" w14:paraId="5B6DB931" w14:textId="77777777" w:rsidTr="00C95503">
        <w:trPr>
          <w:trHeight w:val="567"/>
          <w:jc w:val="center"/>
        </w:trPr>
        <w:tc>
          <w:tcPr>
            <w:tcW w:w="719" w:type="dxa"/>
            <w:shd w:val="clear" w:color="auto" w:fill="auto"/>
            <w:noWrap/>
            <w:vAlign w:val="center"/>
            <w:hideMark/>
          </w:tcPr>
          <w:p w14:paraId="407BEF29"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337</w:t>
            </w:r>
          </w:p>
        </w:tc>
        <w:tc>
          <w:tcPr>
            <w:tcW w:w="2666" w:type="dxa"/>
            <w:shd w:val="clear" w:color="auto" w:fill="auto"/>
            <w:noWrap/>
            <w:vAlign w:val="center"/>
            <w:hideMark/>
          </w:tcPr>
          <w:p w14:paraId="6D92DB19"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Wood Saprotroph</w:t>
            </w:r>
          </w:p>
        </w:tc>
        <w:tc>
          <w:tcPr>
            <w:tcW w:w="2683" w:type="dxa"/>
            <w:shd w:val="clear" w:color="auto" w:fill="auto"/>
            <w:noWrap/>
            <w:vAlign w:val="center"/>
            <w:hideMark/>
          </w:tcPr>
          <w:p w14:paraId="35EC3ACE"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proofErr w:type="spellStart"/>
            <w:r w:rsidRPr="0050744F">
              <w:rPr>
                <w:rFonts w:ascii="Times New Roman" w:eastAsia="Times New Roman" w:hAnsi="Times New Roman" w:cs="Times New Roman"/>
                <w:i/>
                <w:iCs/>
                <w:color w:val="000000"/>
                <w:sz w:val="20"/>
                <w:szCs w:val="20"/>
                <w:lang w:val="en-GB" w:eastAsia="en-GB"/>
              </w:rPr>
              <w:t>Trechispora</w:t>
            </w:r>
            <w:proofErr w:type="spellEnd"/>
            <w:r w:rsidRPr="0050744F">
              <w:rPr>
                <w:rFonts w:ascii="Times New Roman" w:eastAsia="Times New Roman" w:hAnsi="Times New Roman" w:cs="Times New Roman"/>
                <w:color w:val="000000"/>
                <w:sz w:val="20"/>
                <w:szCs w:val="20"/>
                <w:lang w:val="en-GB" w:eastAsia="en-GB"/>
              </w:rPr>
              <w:t xml:space="preserve"> </w:t>
            </w:r>
            <w:proofErr w:type="spellStart"/>
            <w:r w:rsidRPr="0050744F">
              <w:rPr>
                <w:rFonts w:ascii="Times New Roman" w:eastAsia="Times New Roman" w:hAnsi="Times New Roman" w:cs="Times New Roman"/>
                <w:color w:val="000000"/>
                <w:sz w:val="20"/>
                <w:szCs w:val="20"/>
                <w:lang w:val="en-GB" w:eastAsia="en-GB"/>
              </w:rPr>
              <w:t>sp</w:t>
            </w:r>
            <w:proofErr w:type="spellEnd"/>
          </w:p>
        </w:tc>
        <w:tc>
          <w:tcPr>
            <w:tcW w:w="1107" w:type="dxa"/>
            <w:shd w:val="clear" w:color="auto" w:fill="auto"/>
            <w:noWrap/>
            <w:vAlign w:val="center"/>
            <w:hideMark/>
          </w:tcPr>
          <w:p w14:paraId="4298B9E4"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99.5</w:t>
            </w:r>
          </w:p>
        </w:tc>
        <w:tc>
          <w:tcPr>
            <w:tcW w:w="1307" w:type="dxa"/>
            <w:shd w:val="clear" w:color="auto" w:fill="auto"/>
            <w:noWrap/>
            <w:vAlign w:val="center"/>
            <w:hideMark/>
          </w:tcPr>
          <w:p w14:paraId="78203D7C"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KJ140560</w:t>
            </w:r>
          </w:p>
        </w:tc>
        <w:tc>
          <w:tcPr>
            <w:tcW w:w="1137" w:type="dxa"/>
            <w:shd w:val="clear" w:color="auto" w:fill="auto"/>
            <w:noWrap/>
            <w:vAlign w:val="center"/>
            <w:hideMark/>
          </w:tcPr>
          <w:p w14:paraId="07E3C033"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no</w:t>
            </w:r>
          </w:p>
        </w:tc>
        <w:tc>
          <w:tcPr>
            <w:tcW w:w="657" w:type="dxa"/>
            <w:shd w:val="clear" w:color="auto" w:fill="auto"/>
            <w:noWrap/>
            <w:vAlign w:val="center"/>
            <w:hideMark/>
          </w:tcPr>
          <w:p w14:paraId="47512BA2"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1133" w:type="dxa"/>
            <w:shd w:val="clear" w:color="auto" w:fill="auto"/>
            <w:noWrap/>
            <w:vAlign w:val="center"/>
            <w:hideMark/>
          </w:tcPr>
          <w:p w14:paraId="1003CE28"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S</w:t>
            </w:r>
          </w:p>
        </w:tc>
        <w:tc>
          <w:tcPr>
            <w:tcW w:w="1122" w:type="dxa"/>
            <w:shd w:val="clear" w:color="auto" w:fill="auto"/>
            <w:noWrap/>
            <w:vAlign w:val="center"/>
            <w:hideMark/>
          </w:tcPr>
          <w:p w14:paraId="7D088202"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-0.14</w:t>
            </w:r>
          </w:p>
        </w:tc>
        <w:tc>
          <w:tcPr>
            <w:tcW w:w="2341" w:type="dxa"/>
            <w:shd w:val="clear" w:color="auto" w:fill="auto"/>
            <w:noWrap/>
            <w:vAlign w:val="center"/>
            <w:hideMark/>
          </w:tcPr>
          <w:p w14:paraId="4A7090BF" w14:textId="77777777" w:rsidR="0050744F" w:rsidRPr="00C95503" w:rsidRDefault="0050744F" w:rsidP="00693FEF">
            <w:pPr>
              <w:spacing w:after="0" w:line="240" w:lineRule="auto"/>
              <w:rPr>
                <w:rFonts w:ascii="Times New Roman" w:eastAsia="Times New Roman" w:hAnsi="Times New Roman" w:cs="Times New Roman"/>
                <w:color w:val="000000"/>
                <w:sz w:val="20"/>
                <w:szCs w:val="20"/>
                <w:lang w:val="en-GB" w:eastAsia="en-GB"/>
              </w:rPr>
            </w:pPr>
            <w:r w:rsidRPr="00C95503">
              <w:rPr>
                <w:rFonts w:ascii="Times New Roman" w:eastAsia="Times New Roman" w:hAnsi="Times New Roman" w:cs="Times New Roman"/>
                <w:color w:val="000000"/>
                <w:sz w:val="20"/>
                <w:szCs w:val="20"/>
                <w:lang w:eastAsia="en-GB"/>
              </w:rPr>
              <w:t xml:space="preserve">(Gilbertson &amp; Ryvarden  1987; Rinaldi et al. 2008. </w:t>
            </w:r>
            <w:proofErr w:type="spellStart"/>
            <w:r w:rsidRPr="00C95503">
              <w:rPr>
                <w:rFonts w:ascii="Times New Roman" w:eastAsia="Times New Roman" w:hAnsi="Times New Roman" w:cs="Times New Roman"/>
                <w:color w:val="000000"/>
                <w:sz w:val="20"/>
                <w:szCs w:val="20"/>
                <w:lang w:val="en-GB" w:eastAsia="en-GB"/>
              </w:rPr>
              <w:t>Tedersoo</w:t>
            </w:r>
            <w:proofErr w:type="spellEnd"/>
            <w:r w:rsidRPr="00C95503">
              <w:rPr>
                <w:rFonts w:ascii="Times New Roman" w:eastAsia="Times New Roman" w:hAnsi="Times New Roman" w:cs="Times New Roman"/>
                <w:color w:val="000000"/>
                <w:sz w:val="20"/>
                <w:szCs w:val="20"/>
                <w:lang w:val="en-GB" w:eastAsia="en-GB"/>
              </w:rPr>
              <w:t xml:space="preserve"> et al. 2010)</w:t>
            </w:r>
          </w:p>
        </w:tc>
      </w:tr>
      <w:tr w:rsidR="00F82F8E" w:rsidRPr="0050744F" w14:paraId="64D11CD6" w14:textId="77777777" w:rsidTr="00C95503">
        <w:trPr>
          <w:trHeight w:val="567"/>
          <w:jc w:val="center"/>
        </w:trPr>
        <w:tc>
          <w:tcPr>
            <w:tcW w:w="719" w:type="dxa"/>
            <w:shd w:val="clear" w:color="auto" w:fill="auto"/>
            <w:noWrap/>
            <w:vAlign w:val="center"/>
            <w:hideMark/>
          </w:tcPr>
          <w:p w14:paraId="1B66636C"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700</w:t>
            </w:r>
          </w:p>
        </w:tc>
        <w:tc>
          <w:tcPr>
            <w:tcW w:w="2666" w:type="dxa"/>
            <w:shd w:val="clear" w:color="auto" w:fill="auto"/>
            <w:noWrap/>
            <w:vAlign w:val="center"/>
            <w:hideMark/>
          </w:tcPr>
          <w:p w14:paraId="4200D8D0"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Wood Saprotroph</w:t>
            </w:r>
          </w:p>
        </w:tc>
        <w:tc>
          <w:tcPr>
            <w:tcW w:w="2683" w:type="dxa"/>
            <w:shd w:val="clear" w:color="auto" w:fill="auto"/>
            <w:noWrap/>
            <w:vAlign w:val="center"/>
            <w:hideMark/>
          </w:tcPr>
          <w:p w14:paraId="358A6E58"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proofErr w:type="spellStart"/>
            <w:r w:rsidRPr="0050744F">
              <w:rPr>
                <w:rFonts w:ascii="Times New Roman" w:eastAsia="Times New Roman" w:hAnsi="Times New Roman" w:cs="Times New Roman"/>
                <w:i/>
                <w:iCs/>
                <w:color w:val="000000"/>
                <w:sz w:val="20"/>
                <w:szCs w:val="20"/>
                <w:lang w:val="en-GB" w:eastAsia="en-GB"/>
              </w:rPr>
              <w:t>Trechispora</w:t>
            </w:r>
            <w:proofErr w:type="spellEnd"/>
            <w:r w:rsidRPr="0050744F">
              <w:rPr>
                <w:rFonts w:ascii="Times New Roman" w:eastAsia="Times New Roman" w:hAnsi="Times New Roman" w:cs="Times New Roman"/>
                <w:color w:val="000000"/>
                <w:sz w:val="20"/>
                <w:szCs w:val="20"/>
                <w:lang w:val="en-GB" w:eastAsia="en-GB"/>
              </w:rPr>
              <w:t xml:space="preserve"> </w:t>
            </w:r>
            <w:proofErr w:type="spellStart"/>
            <w:r w:rsidRPr="0050744F">
              <w:rPr>
                <w:rFonts w:ascii="Times New Roman" w:eastAsia="Times New Roman" w:hAnsi="Times New Roman" w:cs="Times New Roman"/>
                <w:color w:val="000000"/>
                <w:sz w:val="20"/>
                <w:szCs w:val="20"/>
                <w:lang w:val="en-GB" w:eastAsia="en-GB"/>
              </w:rPr>
              <w:t>sp</w:t>
            </w:r>
            <w:proofErr w:type="spellEnd"/>
          </w:p>
        </w:tc>
        <w:tc>
          <w:tcPr>
            <w:tcW w:w="1107" w:type="dxa"/>
            <w:shd w:val="clear" w:color="auto" w:fill="auto"/>
            <w:noWrap/>
            <w:vAlign w:val="center"/>
            <w:hideMark/>
          </w:tcPr>
          <w:p w14:paraId="1AB7E416"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100</w:t>
            </w:r>
          </w:p>
        </w:tc>
        <w:tc>
          <w:tcPr>
            <w:tcW w:w="1307" w:type="dxa"/>
            <w:shd w:val="clear" w:color="auto" w:fill="auto"/>
            <w:noWrap/>
            <w:vAlign w:val="center"/>
            <w:hideMark/>
          </w:tcPr>
          <w:p w14:paraId="1BB5E9B9"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JF300723</w:t>
            </w:r>
          </w:p>
        </w:tc>
        <w:tc>
          <w:tcPr>
            <w:tcW w:w="1137" w:type="dxa"/>
            <w:shd w:val="clear" w:color="auto" w:fill="auto"/>
            <w:noWrap/>
            <w:vAlign w:val="center"/>
            <w:hideMark/>
          </w:tcPr>
          <w:p w14:paraId="2CD42DDB"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no</w:t>
            </w:r>
          </w:p>
        </w:tc>
        <w:tc>
          <w:tcPr>
            <w:tcW w:w="657" w:type="dxa"/>
            <w:shd w:val="clear" w:color="auto" w:fill="auto"/>
            <w:noWrap/>
            <w:vAlign w:val="center"/>
            <w:hideMark/>
          </w:tcPr>
          <w:p w14:paraId="62F0079E"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yes</w:t>
            </w:r>
          </w:p>
        </w:tc>
        <w:tc>
          <w:tcPr>
            <w:tcW w:w="1133" w:type="dxa"/>
            <w:shd w:val="clear" w:color="auto" w:fill="auto"/>
            <w:noWrap/>
            <w:vAlign w:val="center"/>
            <w:hideMark/>
          </w:tcPr>
          <w:p w14:paraId="2D61292B" w14:textId="77777777" w:rsidR="0050744F" w:rsidRPr="0050744F" w:rsidRDefault="0050744F" w:rsidP="00693FEF">
            <w:pPr>
              <w:spacing w:after="0" w:line="240" w:lineRule="auto"/>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S</w:t>
            </w:r>
          </w:p>
        </w:tc>
        <w:tc>
          <w:tcPr>
            <w:tcW w:w="1122" w:type="dxa"/>
            <w:shd w:val="clear" w:color="auto" w:fill="auto"/>
            <w:noWrap/>
            <w:vAlign w:val="center"/>
            <w:hideMark/>
          </w:tcPr>
          <w:p w14:paraId="03751843" w14:textId="77777777" w:rsidR="0050744F" w:rsidRPr="0050744F" w:rsidRDefault="0050744F" w:rsidP="00693FEF">
            <w:pPr>
              <w:spacing w:after="0" w:line="240" w:lineRule="auto"/>
              <w:jc w:val="center"/>
              <w:rPr>
                <w:rFonts w:ascii="Times New Roman" w:eastAsia="Times New Roman" w:hAnsi="Times New Roman" w:cs="Times New Roman"/>
                <w:color w:val="000000"/>
                <w:sz w:val="20"/>
                <w:szCs w:val="20"/>
                <w:lang w:val="en-GB" w:eastAsia="en-GB"/>
              </w:rPr>
            </w:pPr>
            <w:r w:rsidRPr="0050744F">
              <w:rPr>
                <w:rFonts w:ascii="Times New Roman" w:eastAsia="Times New Roman" w:hAnsi="Times New Roman" w:cs="Times New Roman"/>
                <w:color w:val="000000"/>
                <w:sz w:val="20"/>
                <w:szCs w:val="20"/>
                <w:lang w:val="en-GB" w:eastAsia="en-GB"/>
              </w:rPr>
              <w:t>-0.25</w:t>
            </w:r>
          </w:p>
        </w:tc>
        <w:tc>
          <w:tcPr>
            <w:tcW w:w="2341" w:type="dxa"/>
            <w:shd w:val="clear" w:color="auto" w:fill="auto"/>
            <w:noWrap/>
            <w:vAlign w:val="center"/>
            <w:hideMark/>
          </w:tcPr>
          <w:p w14:paraId="3E307A50" w14:textId="77777777" w:rsidR="0050744F" w:rsidRPr="00C95503" w:rsidRDefault="0050744F" w:rsidP="00693FEF">
            <w:pPr>
              <w:spacing w:after="0" w:line="240" w:lineRule="auto"/>
              <w:rPr>
                <w:rFonts w:ascii="Times New Roman" w:eastAsia="Times New Roman" w:hAnsi="Times New Roman" w:cs="Times New Roman"/>
                <w:color w:val="000000"/>
                <w:sz w:val="20"/>
                <w:szCs w:val="20"/>
                <w:lang w:val="en-GB" w:eastAsia="en-GB"/>
              </w:rPr>
            </w:pPr>
            <w:r w:rsidRPr="00C95503">
              <w:rPr>
                <w:rFonts w:ascii="Times New Roman" w:eastAsia="Times New Roman" w:hAnsi="Times New Roman" w:cs="Times New Roman"/>
                <w:color w:val="000000"/>
                <w:sz w:val="20"/>
                <w:szCs w:val="20"/>
                <w:lang w:eastAsia="en-GB"/>
              </w:rPr>
              <w:t xml:space="preserve">(Gilbertson &amp; Ryvarden  1987; Rinaldi et al. 2008. </w:t>
            </w:r>
            <w:proofErr w:type="spellStart"/>
            <w:r w:rsidRPr="00C95503">
              <w:rPr>
                <w:rFonts w:ascii="Times New Roman" w:eastAsia="Times New Roman" w:hAnsi="Times New Roman" w:cs="Times New Roman"/>
                <w:color w:val="000000"/>
                <w:sz w:val="20"/>
                <w:szCs w:val="20"/>
                <w:lang w:val="en-GB" w:eastAsia="en-GB"/>
              </w:rPr>
              <w:t>Tedersoo</w:t>
            </w:r>
            <w:proofErr w:type="spellEnd"/>
            <w:r w:rsidRPr="00C95503">
              <w:rPr>
                <w:rFonts w:ascii="Times New Roman" w:eastAsia="Times New Roman" w:hAnsi="Times New Roman" w:cs="Times New Roman"/>
                <w:color w:val="000000"/>
                <w:sz w:val="20"/>
                <w:szCs w:val="20"/>
                <w:lang w:val="en-GB" w:eastAsia="en-GB"/>
              </w:rPr>
              <w:t xml:space="preserve"> et al. 2010)</w:t>
            </w:r>
          </w:p>
        </w:tc>
      </w:tr>
    </w:tbl>
    <w:p w14:paraId="6DB45A35" w14:textId="77777777" w:rsidR="00B20D07" w:rsidRDefault="00B20D07">
      <w:pPr>
        <w:rPr>
          <w:rFonts w:ascii="Times New Roman" w:hAnsi="Times New Roman" w:cs="Times New Roman"/>
          <w:sz w:val="16"/>
          <w:szCs w:val="24"/>
          <w:lang w:val="en-GB"/>
        </w:rPr>
      </w:pPr>
    </w:p>
    <w:p w14:paraId="69459CF5" w14:textId="17744804" w:rsidR="00397D6F" w:rsidRPr="00951BED" w:rsidRDefault="00460110">
      <w:pPr>
        <w:rPr>
          <w:rFonts w:ascii="Times New Roman" w:hAnsi="Times New Roman" w:cs="Times New Roman"/>
          <w:szCs w:val="24"/>
          <w:lang w:val="en-US"/>
        </w:rPr>
      </w:pPr>
      <w:r w:rsidRPr="00951BED">
        <w:rPr>
          <w:rFonts w:ascii="Times New Roman" w:hAnsi="Times New Roman" w:cs="Times New Roman"/>
          <w:sz w:val="16"/>
          <w:szCs w:val="24"/>
          <w:lang w:val="en-GB"/>
        </w:rPr>
        <w:t>Following OTUs significantly associated with establishment and survival, but were not present in databases</w:t>
      </w:r>
      <w:r w:rsidRPr="00951BED">
        <w:rPr>
          <w:rFonts w:ascii="Times New Roman" w:hAnsi="Times New Roman" w:cs="Times New Roman"/>
          <w:sz w:val="10"/>
          <w:szCs w:val="24"/>
          <w:lang w:val="en-GB"/>
        </w:rPr>
        <w:t xml:space="preserve">: </w:t>
      </w:r>
      <w:r w:rsidRPr="00951BED">
        <w:rPr>
          <w:rFonts w:ascii="Times New Roman" w:hAnsi="Times New Roman" w:cs="Times New Roman"/>
          <w:sz w:val="16"/>
          <w:szCs w:val="24"/>
          <w:lang w:val="en-US"/>
        </w:rPr>
        <w:t xml:space="preserve">3, 5, 8, 16, 20-24, 31, 32, 34, 35, 37, 38, 43, 44, 46-48, 51, 55, 57, 62, 64, 74, 81, 92, 96, 97, 106, 107, 115, 124, 132, 136, 138, 140, 141, 147, 149, 150, 152, 162, 168, 170, 172-183, 190, 196, 203, 206, 210- 212, 214-217, 220, 223-227, 236, 237, 240-246, 256, 257, 259, 261-269, 272-274, 276, 310, 312, 314-316, 318, 320, 321, 323, 325, 327, 333, 338, 339, 348, 351, 355-360, 363-366, 372, 375, 377-379, 381, 382, 387, 389, 390-392, 394, 395, 397, 407, 411, 412, 419-424, 432-436, 441, 443, 444, 448, 449, 455-457, 459, 461-470, 472- 475, 477-482, 484, 488, 492-494, 496-507, 509-513, 515-518, 524, 525, 529, 535-537, 609, 623, 643, 646, 653, 656-658, 669, 671, 674, 678, 679, 685, 686, 688-692, 694, 701, 705, 712, 720, 726, 728, 731, 732, 738, 742, 744, 747, 748, </w:t>
      </w:r>
      <w:r w:rsidRPr="00951BED">
        <w:rPr>
          <w:rFonts w:ascii="Times New Roman" w:hAnsi="Times New Roman" w:cs="Times New Roman"/>
          <w:sz w:val="16"/>
          <w:szCs w:val="24"/>
          <w:lang w:val="en-US"/>
        </w:rPr>
        <w:lastRenderedPageBreak/>
        <w:t>750, 752, 760-762, 764, 767, 775-777, 780, 787, 790, 795, 805, 812-815, 822, 823, 826, 827, 831, 834, 840-843, 855, 856, 858-861, 865, 877, 885, 887, 888, 890, 892, 893, 900, 902, 904, 905, 907, 908, 910, 918, 920, 926-928, 932, 933, 935, 941, 944, 946-948, 950-967, 970, 972-974, 976- 980, 982, 984, 986, 988, 990-992, 994, 996, 997, 1001, 1002, 1007, 1017, 1051, 1053, 1057, 1058, 1060, 1061, 1070, 1074-1076, 1078, 1084, 1087, 1088, 1090, 1092-1094, 1097, 1101, 1110, 1113, 1116, 1118, 1123, 1126, 1137, 1146, 1153, 1161, 1165, 1173, 1176, 1177, 1179, 1180, 1184, 1185, 1187, 1191, 1192, 1194, 1195, 1197, 1199-1201, 1203-1205, 1208, 1213, 1214, 1241, 1247, 1249, 1252-1255, 1257, 1258, 1275-1278, 1282, 1286-1288, 1291, 1296, 1309, 1317, 1330, 1334, 1336, 1338, 1340, 1342, 1352, 1354, 1357, 1366, 1367, 1370, 1371, 1377, 1378, 1380, 1416, 1420-1423, 1428, 1429, 1432-1434, 1439, 1440, 1442, 1444, 1448-1451, 1455-1457, 1459, 1460, 1464, 1465, 1471-1474, 1476, 1481, 1484-1486, 1494, 1499-1502, 1505-1507, 1510, 1512, 1514, 1516, 1517, 1519, 1529, 1531, 1537, 1553, 1556, 1580, 1593, 1635, 1636, 1641-1645, 1647-1651, 1653, 1655, 1656, 1664, 1665, 1669, 1673, 1676-1688, 1703, 1707, 1712, 1717, 1719-1721, 1723, 1729, 1731, 1732, 1736, 1742, 1744, 1746, 1754, 1757, 1758, 1771, 1774, 1780, 1782-1785, 1801, 1807, 1809-1811, 1817, 1819-1822, 1826-1829, 1831, 1832, 1837, 1841, 1848-1851, 1853, 1856, 1866, 1867, 1869, 1876, 1877, 1879-1892, 1909, 1916, 1919, 1924, 1929, 1936-1939, 1948, 1951-1953, 1956-1959, 1961-1966, 1968-1972, 1981-1983, 1986, 1988, 1993, 1994, 1997, 2000, 2008, 2009, 2016, 2022, 2024, 2026-2034, 2036, 2037, 2039, 2041, 2043, 2046, 2054, 2071, 2074, 2076, 2077, 2083, 2085-2089, 2095, 2108, 2116- 2118, 2121, 2124, 2129, 2130, 2134, 2150, 2157, 2165-2169, 2174, 2177, 2178, 2180, 2189, 2193, 2196, 2207</w:t>
      </w:r>
      <w:r w:rsidR="00397D6F">
        <w:rPr>
          <w:rFonts w:ascii="Times New Roman" w:hAnsi="Times New Roman" w:cs="Times New Roman"/>
          <w:sz w:val="20"/>
          <w:szCs w:val="24"/>
          <w:lang w:val="en-GB"/>
        </w:rPr>
        <w:br w:type="page"/>
      </w:r>
    </w:p>
    <w:p w14:paraId="5C7BFE46" w14:textId="77777777" w:rsidR="00397D6F" w:rsidRDefault="00397D6F" w:rsidP="00AC4C0B">
      <w:pPr>
        <w:rPr>
          <w:rFonts w:ascii="Times New Roman" w:hAnsi="Times New Roman" w:cs="Times New Roman"/>
          <w:sz w:val="20"/>
          <w:szCs w:val="24"/>
          <w:lang w:val="en-GB"/>
        </w:rPr>
        <w:sectPr w:rsidR="00397D6F" w:rsidSect="000E012C">
          <w:pgSz w:w="16838" w:h="11906" w:orient="landscape"/>
          <w:pgMar w:top="1418" w:right="1418" w:bottom="1418" w:left="1134" w:header="709" w:footer="709" w:gutter="0"/>
          <w:cols w:space="708"/>
          <w:docGrid w:linePitch="360"/>
        </w:sectPr>
      </w:pPr>
    </w:p>
    <w:p w14:paraId="15D1FAFF" w14:textId="5FB4EBAE" w:rsidR="00415EB6" w:rsidRPr="007639F0" w:rsidRDefault="00C95503" w:rsidP="00415EB6">
      <w:pPr>
        <w:spacing w:line="480" w:lineRule="auto"/>
        <w:jc w:val="both"/>
        <w:rPr>
          <w:rFonts w:ascii="Times New Roman" w:hAnsi="Times New Roman" w:cs="Times New Roman"/>
          <w:b/>
          <w:sz w:val="24"/>
          <w:szCs w:val="24"/>
        </w:rPr>
      </w:pPr>
      <w:r w:rsidRPr="007639F0">
        <w:rPr>
          <w:rFonts w:ascii="Times New Roman" w:hAnsi="Times New Roman" w:cs="Times New Roman"/>
          <w:b/>
          <w:sz w:val="24"/>
          <w:szCs w:val="24"/>
        </w:rPr>
        <w:lastRenderedPageBreak/>
        <w:t>References</w:t>
      </w:r>
    </w:p>
    <w:p w14:paraId="3396C4BB" w14:textId="77777777" w:rsidR="00415EB6" w:rsidRPr="003A5417" w:rsidRDefault="00415EB6" w:rsidP="00415EB6">
      <w:pPr>
        <w:widowControl w:val="0"/>
        <w:autoSpaceDE w:val="0"/>
        <w:autoSpaceDN w:val="0"/>
        <w:adjustRightInd w:val="0"/>
        <w:spacing w:line="480" w:lineRule="auto"/>
        <w:ind w:left="480" w:hanging="480"/>
        <w:jc w:val="both"/>
        <w:rPr>
          <w:rFonts w:ascii="Times New Roman" w:hAnsi="Times New Roman" w:cs="Times New Roman"/>
          <w:noProof/>
          <w:sz w:val="24"/>
          <w:szCs w:val="24"/>
          <w:lang w:val="en-GB"/>
        </w:rPr>
      </w:pPr>
      <w:r w:rsidRPr="003A5417">
        <w:rPr>
          <w:rFonts w:ascii="Times New Roman" w:hAnsi="Times New Roman" w:cs="Times New Roman"/>
          <w:noProof/>
          <w:sz w:val="24"/>
          <w:szCs w:val="24"/>
        </w:rPr>
        <w:t xml:space="preserve">Barbeito, I., Brücker, R.L., Rixen, C. &amp; Bebi, P. (2013). </w:t>
      </w:r>
      <w:r w:rsidRPr="003A5417">
        <w:rPr>
          <w:rFonts w:ascii="Times New Roman" w:hAnsi="Times New Roman" w:cs="Times New Roman"/>
          <w:noProof/>
          <w:sz w:val="24"/>
          <w:szCs w:val="24"/>
          <w:lang w:val="en-GB"/>
        </w:rPr>
        <w:t xml:space="preserve">Snow Fungi—Induced Mortality of Pinus cembra at the Alpine Treeline : Evidence from Plantations. </w:t>
      </w:r>
      <w:r w:rsidRPr="003A5417">
        <w:rPr>
          <w:rFonts w:ascii="Times New Roman" w:hAnsi="Times New Roman" w:cs="Times New Roman"/>
          <w:i/>
          <w:iCs/>
          <w:noProof/>
          <w:sz w:val="24"/>
          <w:szCs w:val="24"/>
          <w:lang w:val="en-GB"/>
        </w:rPr>
        <w:t>Arctic, Antarctic and Alpine Research</w:t>
      </w:r>
      <w:r w:rsidRPr="003A5417">
        <w:rPr>
          <w:rFonts w:ascii="Times New Roman" w:hAnsi="Times New Roman" w:cs="Times New Roman"/>
          <w:noProof/>
          <w:sz w:val="24"/>
          <w:szCs w:val="24"/>
          <w:lang w:val="en-GB"/>
        </w:rPr>
        <w:t xml:space="preserve">, </w:t>
      </w:r>
      <w:r w:rsidRPr="003A5417">
        <w:rPr>
          <w:rFonts w:ascii="Times New Roman" w:hAnsi="Times New Roman" w:cs="Times New Roman"/>
          <w:b/>
          <w:bCs/>
          <w:noProof/>
          <w:sz w:val="24"/>
          <w:szCs w:val="24"/>
          <w:lang w:val="en-GB"/>
        </w:rPr>
        <w:t>45</w:t>
      </w:r>
      <w:r w:rsidRPr="003A5417">
        <w:rPr>
          <w:rFonts w:ascii="Times New Roman" w:hAnsi="Times New Roman" w:cs="Times New Roman"/>
          <w:noProof/>
          <w:sz w:val="24"/>
          <w:szCs w:val="24"/>
          <w:lang w:val="en-GB"/>
        </w:rPr>
        <w:t>, 455–470.</w:t>
      </w:r>
    </w:p>
    <w:p w14:paraId="3A060756" w14:textId="77777777" w:rsidR="00415EB6" w:rsidRPr="003A5417" w:rsidRDefault="00415EB6" w:rsidP="00415EB6">
      <w:pPr>
        <w:widowControl w:val="0"/>
        <w:autoSpaceDE w:val="0"/>
        <w:autoSpaceDN w:val="0"/>
        <w:adjustRightInd w:val="0"/>
        <w:spacing w:line="480" w:lineRule="auto"/>
        <w:ind w:left="480" w:hanging="480"/>
        <w:jc w:val="both"/>
        <w:rPr>
          <w:rFonts w:ascii="Times New Roman" w:hAnsi="Times New Roman" w:cs="Times New Roman"/>
          <w:noProof/>
          <w:sz w:val="24"/>
          <w:szCs w:val="24"/>
          <w:lang w:val="en-GB"/>
        </w:rPr>
      </w:pPr>
      <w:r w:rsidRPr="003A5417">
        <w:rPr>
          <w:rFonts w:ascii="Times New Roman" w:hAnsi="Times New Roman" w:cs="Times New Roman"/>
          <w:noProof/>
          <w:sz w:val="24"/>
          <w:szCs w:val="24"/>
          <w:lang w:val="en-GB"/>
        </w:rPr>
        <w:t>Bidartondo, M.I., Baar, J. &amp; Bruns, T.D. (2001). Low ectomycorrhizal inoculum potential and diversity from soils in and near ancient forests of bristlecone pine (</w:t>
      </w:r>
      <w:r w:rsidRPr="003A5417">
        <w:rPr>
          <w:rFonts w:ascii="Times New Roman" w:hAnsi="Times New Roman" w:cs="Times New Roman"/>
          <w:i/>
          <w:iCs/>
          <w:noProof/>
          <w:sz w:val="24"/>
          <w:szCs w:val="24"/>
          <w:lang w:val="en-GB"/>
        </w:rPr>
        <w:t>Pinus longaeva</w:t>
      </w:r>
      <w:r w:rsidRPr="003A5417">
        <w:rPr>
          <w:rFonts w:ascii="Times New Roman" w:hAnsi="Times New Roman" w:cs="Times New Roman"/>
          <w:noProof/>
          <w:sz w:val="24"/>
          <w:szCs w:val="24"/>
          <w:lang w:val="en-GB"/>
        </w:rPr>
        <w:t xml:space="preserve">). </w:t>
      </w:r>
      <w:r w:rsidRPr="003A5417">
        <w:rPr>
          <w:rFonts w:ascii="Times New Roman" w:hAnsi="Times New Roman" w:cs="Times New Roman"/>
          <w:i/>
          <w:iCs/>
          <w:noProof/>
          <w:sz w:val="24"/>
          <w:szCs w:val="24"/>
          <w:lang w:val="en-GB"/>
        </w:rPr>
        <w:t>Canadian Journal of Botany</w:t>
      </w:r>
      <w:r w:rsidRPr="003A5417">
        <w:rPr>
          <w:rFonts w:ascii="Times New Roman" w:hAnsi="Times New Roman" w:cs="Times New Roman"/>
          <w:noProof/>
          <w:sz w:val="24"/>
          <w:szCs w:val="24"/>
          <w:lang w:val="en-GB"/>
        </w:rPr>
        <w:t xml:space="preserve">, </w:t>
      </w:r>
      <w:r w:rsidRPr="003A5417">
        <w:rPr>
          <w:rFonts w:ascii="Times New Roman" w:hAnsi="Times New Roman" w:cs="Times New Roman"/>
          <w:b/>
          <w:bCs/>
          <w:noProof/>
          <w:sz w:val="24"/>
          <w:szCs w:val="24"/>
          <w:lang w:val="en-GB"/>
        </w:rPr>
        <w:t>79</w:t>
      </w:r>
      <w:r w:rsidRPr="003A5417">
        <w:rPr>
          <w:rFonts w:ascii="Times New Roman" w:hAnsi="Times New Roman" w:cs="Times New Roman"/>
          <w:noProof/>
          <w:sz w:val="24"/>
          <w:szCs w:val="24"/>
          <w:lang w:val="en-GB"/>
        </w:rPr>
        <w:t>, 293–299.</w:t>
      </w:r>
    </w:p>
    <w:p w14:paraId="14543A13" w14:textId="77777777" w:rsidR="00415EB6" w:rsidRPr="003A5417" w:rsidRDefault="00415EB6" w:rsidP="00415EB6">
      <w:pPr>
        <w:widowControl w:val="0"/>
        <w:autoSpaceDE w:val="0"/>
        <w:autoSpaceDN w:val="0"/>
        <w:adjustRightInd w:val="0"/>
        <w:spacing w:line="480" w:lineRule="auto"/>
        <w:ind w:left="480" w:hanging="480"/>
        <w:jc w:val="both"/>
        <w:rPr>
          <w:rFonts w:ascii="Times New Roman" w:hAnsi="Times New Roman" w:cs="Times New Roman"/>
          <w:noProof/>
          <w:sz w:val="24"/>
          <w:szCs w:val="24"/>
          <w:lang w:val="en-GB"/>
        </w:rPr>
      </w:pPr>
      <w:r w:rsidRPr="003A5417">
        <w:rPr>
          <w:rFonts w:ascii="Times New Roman" w:hAnsi="Times New Roman" w:cs="Times New Roman"/>
          <w:noProof/>
          <w:sz w:val="24"/>
          <w:szCs w:val="24"/>
          <w:lang w:val="en-GB"/>
        </w:rPr>
        <w:t xml:space="preserve">Bingham, M.A. &amp; Simard, S.W. (2012). Mycorrhizal networks affect ectomycorrhizal fungal community similarity between conspecific trees and seedlings. </w:t>
      </w:r>
      <w:r w:rsidRPr="003A5417">
        <w:rPr>
          <w:rFonts w:ascii="Times New Roman" w:hAnsi="Times New Roman" w:cs="Times New Roman"/>
          <w:i/>
          <w:iCs/>
          <w:noProof/>
          <w:sz w:val="24"/>
          <w:szCs w:val="24"/>
          <w:lang w:val="en-GB"/>
        </w:rPr>
        <w:t>Mycorrhiza</w:t>
      </w:r>
      <w:r w:rsidRPr="003A5417">
        <w:rPr>
          <w:rFonts w:ascii="Times New Roman" w:hAnsi="Times New Roman" w:cs="Times New Roman"/>
          <w:noProof/>
          <w:sz w:val="24"/>
          <w:szCs w:val="24"/>
          <w:lang w:val="en-GB"/>
        </w:rPr>
        <w:t xml:space="preserve">, </w:t>
      </w:r>
      <w:r w:rsidRPr="003A5417">
        <w:rPr>
          <w:rFonts w:ascii="Times New Roman" w:hAnsi="Times New Roman" w:cs="Times New Roman"/>
          <w:b/>
          <w:bCs/>
          <w:noProof/>
          <w:sz w:val="24"/>
          <w:szCs w:val="24"/>
          <w:lang w:val="en-GB"/>
        </w:rPr>
        <w:t>22</w:t>
      </w:r>
      <w:r w:rsidRPr="003A5417">
        <w:rPr>
          <w:rFonts w:ascii="Times New Roman" w:hAnsi="Times New Roman" w:cs="Times New Roman"/>
          <w:noProof/>
          <w:sz w:val="24"/>
          <w:szCs w:val="24"/>
          <w:lang w:val="en-GB"/>
        </w:rPr>
        <w:t>, 317–326.</w:t>
      </w:r>
    </w:p>
    <w:p w14:paraId="28744CCF" w14:textId="77777777" w:rsidR="00415EB6" w:rsidRPr="003A5417" w:rsidRDefault="00415EB6" w:rsidP="00415EB6">
      <w:pPr>
        <w:widowControl w:val="0"/>
        <w:autoSpaceDE w:val="0"/>
        <w:autoSpaceDN w:val="0"/>
        <w:adjustRightInd w:val="0"/>
        <w:spacing w:line="480" w:lineRule="auto"/>
        <w:ind w:left="480" w:hanging="480"/>
        <w:jc w:val="both"/>
        <w:rPr>
          <w:rFonts w:ascii="Times New Roman" w:hAnsi="Times New Roman" w:cs="Times New Roman"/>
          <w:noProof/>
          <w:sz w:val="24"/>
          <w:szCs w:val="24"/>
          <w:lang w:val="en-GB"/>
        </w:rPr>
      </w:pPr>
      <w:r w:rsidRPr="003A5417">
        <w:rPr>
          <w:rFonts w:ascii="Times New Roman" w:hAnsi="Times New Roman" w:cs="Times New Roman"/>
          <w:noProof/>
          <w:sz w:val="24"/>
          <w:szCs w:val="24"/>
          <w:lang w:val="en-GB"/>
        </w:rPr>
        <w:t xml:space="preserve">Burdon, J.J., Wennstrom, A., Ericson, L., Muller, W.J. &amp; Morton, R. (1992). Density-dependent mortality in Pinus sylvestris caused by the snow blight pathogen Phacidium infestans. </w:t>
      </w:r>
      <w:r w:rsidRPr="003A5417">
        <w:rPr>
          <w:rFonts w:ascii="Times New Roman" w:hAnsi="Times New Roman" w:cs="Times New Roman"/>
          <w:i/>
          <w:iCs/>
          <w:noProof/>
          <w:sz w:val="24"/>
          <w:szCs w:val="24"/>
          <w:lang w:val="en-GB"/>
        </w:rPr>
        <w:t>Oecologia</w:t>
      </w:r>
      <w:r w:rsidRPr="003A5417">
        <w:rPr>
          <w:rFonts w:ascii="Times New Roman" w:hAnsi="Times New Roman" w:cs="Times New Roman"/>
          <w:noProof/>
          <w:sz w:val="24"/>
          <w:szCs w:val="24"/>
          <w:lang w:val="en-GB"/>
        </w:rPr>
        <w:t xml:space="preserve">, </w:t>
      </w:r>
      <w:r w:rsidRPr="003A5417">
        <w:rPr>
          <w:rFonts w:ascii="Times New Roman" w:hAnsi="Times New Roman" w:cs="Times New Roman"/>
          <w:b/>
          <w:bCs/>
          <w:noProof/>
          <w:sz w:val="24"/>
          <w:szCs w:val="24"/>
          <w:lang w:val="en-GB"/>
        </w:rPr>
        <w:t>90</w:t>
      </w:r>
      <w:r w:rsidRPr="003A5417">
        <w:rPr>
          <w:rFonts w:ascii="Times New Roman" w:hAnsi="Times New Roman" w:cs="Times New Roman"/>
          <w:noProof/>
          <w:sz w:val="24"/>
          <w:szCs w:val="24"/>
          <w:lang w:val="en-GB"/>
        </w:rPr>
        <w:t>, 74–79.</w:t>
      </w:r>
    </w:p>
    <w:p w14:paraId="10B37619" w14:textId="77777777" w:rsidR="00415EB6" w:rsidRPr="00B97361" w:rsidRDefault="00415EB6" w:rsidP="00415EB6">
      <w:pPr>
        <w:widowControl w:val="0"/>
        <w:autoSpaceDE w:val="0"/>
        <w:autoSpaceDN w:val="0"/>
        <w:adjustRightInd w:val="0"/>
        <w:spacing w:line="480" w:lineRule="auto"/>
        <w:ind w:left="480" w:hanging="480"/>
        <w:jc w:val="both"/>
        <w:rPr>
          <w:rFonts w:ascii="Times New Roman" w:hAnsi="Times New Roman" w:cs="Times New Roman"/>
          <w:noProof/>
          <w:sz w:val="24"/>
          <w:szCs w:val="24"/>
          <w:lang w:val="en-US"/>
        </w:rPr>
      </w:pPr>
      <w:r w:rsidRPr="003A5417">
        <w:rPr>
          <w:rFonts w:ascii="Times New Roman" w:hAnsi="Times New Roman" w:cs="Times New Roman"/>
          <w:noProof/>
          <w:sz w:val="24"/>
          <w:szCs w:val="24"/>
          <w:lang w:val="en-GB"/>
        </w:rPr>
        <w:t xml:space="preserve">Cairney, J.W.G. &amp; Chambers, S.M. (1999). </w:t>
      </w:r>
      <w:r w:rsidRPr="003A5417">
        <w:rPr>
          <w:rFonts w:ascii="Times New Roman" w:hAnsi="Times New Roman" w:cs="Times New Roman"/>
          <w:i/>
          <w:iCs/>
          <w:noProof/>
          <w:sz w:val="24"/>
          <w:szCs w:val="24"/>
          <w:lang w:val="en-GB"/>
        </w:rPr>
        <w:t>Ectomycorrhizal Fungi: Key Genera in Profile</w:t>
      </w:r>
      <w:r w:rsidRPr="003A5417">
        <w:rPr>
          <w:rFonts w:ascii="Times New Roman" w:hAnsi="Times New Roman" w:cs="Times New Roman"/>
          <w:noProof/>
          <w:sz w:val="24"/>
          <w:szCs w:val="24"/>
          <w:lang w:val="en-GB"/>
        </w:rPr>
        <w:t xml:space="preserve">, 1st ed. </w:t>
      </w:r>
      <w:r w:rsidRPr="00B97361">
        <w:rPr>
          <w:rFonts w:ascii="Times New Roman" w:hAnsi="Times New Roman" w:cs="Times New Roman"/>
          <w:noProof/>
          <w:sz w:val="24"/>
          <w:szCs w:val="24"/>
          <w:lang w:val="en-US"/>
        </w:rPr>
        <w:t>Springer Berlin Heidelberg, Heidelberg.</w:t>
      </w:r>
    </w:p>
    <w:p w14:paraId="04E53CF2" w14:textId="77777777" w:rsidR="00415EB6" w:rsidRDefault="00415EB6" w:rsidP="00415EB6">
      <w:pPr>
        <w:widowControl w:val="0"/>
        <w:autoSpaceDE w:val="0"/>
        <w:autoSpaceDN w:val="0"/>
        <w:adjustRightInd w:val="0"/>
        <w:spacing w:line="480" w:lineRule="auto"/>
        <w:ind w:left="480" w:hanging="480"/>
        <w:jc w:val="both"/>
        <w:rPr>
          <w:rFonts w:ascii="Times New Roman" w:hAnsi="Times New Roman" w:cs="Times New Roman"/>
          <w:noProof/>
          <w:sz w:val="24"/>
          <w:szCs w:val="24"/>
          <w:lang w:val="en-GB"/>
        </w:rPr>
      </w:pPr>
      <w:r w:rsidRPr="003A5417">
        <w:rPr>
          <w:rFonts w:ascii="Times New Roman" w:hAnsi="Times New Roman" w:cs="Times New Roman"/>
          <w:noProof/>
          <w:sz w:val="24"/>
          <w:szCs w:val="24"/>
          <w:lang w:val="en-GB"/>
        </w:rPr>
        <w:t xml:space="preserve">Contu, M. (2003). A revised key to Amanita section Vaginatae (Fr.) Quél. in Europe. </w:t>
      </w:r>
      <w:r w:rsidRPr="003A5417">
        <w:rPr>
          <w:rFonts w:ascii="Times New Roman" w:hAnsi="Times New Roman" w:cs="Times New Roman"/>
          <w:i/>
          <w:iCs/>
          <w:noProof/>
          <w:sz w:val="24"/>
          <w:szCs w:val="24"/>
          <w:lang w:val="en-GB"/>
        </w:rPr>
        <w:t>Field Mycology</w:t>
      </w:r>
      <w:r w:rsidRPr="003A5417">
        <w:rPr>
          <w:rFonts w:ascii="Times New Roman" w:hAnsi="Times New Roman" w:cs="Times New Roman"/>
          <w:noProof/>
          <w:sz w:val="24"/>
          <w:szCs w:val="24"/>
          <w:lang w:val="en-GB"/>
        </w:rPr>
        <w:t xml:space="preserve">, </w:t>
      </w:r>
      <w:r w:rsidRPr="003A5417">
        <w:rPr>
          <w:rFonts w:ascii="Times New Roman" w:hAnsi="Times New Roman" w:cs="Times New Roman"/>
          <w:b/>
          <w:bCs/>
          <w:noProof/>
          <w:sz w:val="24"/>
          <w:szCs w:val="24"/>
          <w:lang w:val="en-GB"/>
        </w:rPr>
        <w:t>4</w:t>
      </w:r>
      <w:r w:rsidRPr="003A5417">
        <w:rPr>
          <w:rFonts w:ascii="Times New Roman" w:hAnsi="Times New Roman" w:cs="Times New Roman"/>
          <w:noProof/>
          <w:sz w:val="24"/>
          <w:szCs w:val="24"/>
          <w:lang w:val="en-GB"/>
        </w:rPr>
        <w:t>, 128–136.</w:t>
      </w:r>
    </w:p>
    <w:p w14:paraId="29D9C25D" w14:textId="2B8FD415" w:rsidR="006A0480" w:rsidRPr="006A0480" w:rsidRDefault="006A0480" w:rsidP="00415EB6">
      <w:pPr>
        <w:widowControl w:val="0"/>
        <w:autoSpaceDE w:val="0"/>
        <w:autoSpaceDN w:val="0"/>
        <w:adjustRightInd w:val="0"/>
        <w:spacing w:line="480" w:lineRule="auto"/>
        <w:ind w:left="480" w:hanging="480"/>
        <w:jc w:val="both"/>
        <w:rPr>
          <w:rFonts w:ascii="Times New Roman" w:hAnsi="Times New Roman" w:cs="Times New Roman"/>
          <w:noProof/>
          <w:sz w:val="24"/>
          <w:szCs w:val="24"/>
          <w:lang w:val="en-US"/>
        </w:rPr>
      </w:pPr>
      <w:r w:rsidRPr="006A0480">
        <w:rPr>
          <w:rFonts w:ascii="Times New Roman" w:hAnsi="Times New Roman" w:cs="Times New Roman"/>
          <w:noProof/>
          <w:sz w:val="24"/>
          <w:szCs w:val="24"/>
          <w:lang w:val="en-US"/>
        </w:rPr>
        <w:t xml:space="preserve">Díaz, S., Lavorel, S., De Bello, F., Quétier, F., Grigulis, K., &amp; Robson, M. T. (2007). Incorporating plant functional diversity effects in ecosystem service assessments. </w:t>
      </w:r>
      <w:r w:rsidRPr="006A0480">
        <w:rPr>
          <w:rFonts w:ascii="Times New Roman" w:hAnsi="Times New Roman" w:cs="Times New Roman"/>
          <w:i/>
          <w:noProof/>
          <w:sz w:val="24"/>
          <w:szCs w:val="24"/>
          <w:lang w:val="en-US"/>
        </w:rPr>
        <w:t>Proceedings of the National Academy of Sciences</w:t>
      </w:r>
      <w:r w:rsidRPr="006A0480">
        <w:rPr>
          <w:rFonts w:ascii="Times New Roman" w:hAnsi="Times New Roman" w:cs="Times New Roman"/>
          <w:noProof/>
          <w:sz w:val="24"/>
          <w:szCs w:val="24"/>
          <w:lang w:val="en-US"/>
        </w:rPr>
        <w:t xml:space="preserve">, </w:t>
      </w:r>
      <w:r w:rsidRPr="006A0480">
        <w:rPr>
          <w:rFonts w:ascii="Times New Roman" w:hAnsi="Times New Roman" w:cs="Times New Roman"/>
          <w:b/>
          <w:noProof/>
          <w:sz w:val="24"/>
          <w:szCs w:val="24"/>
          <w:lang w:val="en-US"/>
        </w:rPr>
        <w:t>104</w:t>
      </w:r>
      <w:r>
        <w:rPr>
          <w:rFonts w:ascii="Times New Roman" w:hAnsi="Times New Roman" w:cs="Times New Roman"/>
          <w:noProof/>
          <w:sz w:val="24"/>
          <w:szCs w:val="24"/>
          <w:lang w:val="en-US"/>
        </w:rPr>
        <w:t xml:space="preserve"> </w:t>
      </w:r>
      <w:r w:rsidRPr="006A0480">
        <w:rPr>
          <w:rFonts w:ascii="Times New Roman" w:hAnsi="Times New Roman" w:cs="Times New Roman"/>
          <w:noProof/>
          <w:sz w:val="24"/>
          <w:szCs w:val="24"/>
          <w:lang w:val="en-US"/>
        </w:rPr>
        <w:t>(52), 20684–20689.</w:t>
      </w:r>
    </w:p>
    <w:p w14:paraId="224EF571" w14:textId="77777777" w:rsidR="00415EB6" w:rsidRPr="007639F0" w:rsidRDefault="00415EB6" w:rsidP="00415EB6">
      <w:pPr>
        <w:widowControl w:val="0"/>
        <w:autoSpaceDE w:val="0"/>
        <w:autoSpaceDN w:val="0"/>
        <w:adjustRightInd w:val="0"/>
        <w:spacing w:line="480" w:lineRule="auto"/>
        <w:ind w:left="480" w:hanging="480"/>
        <w:jc w:val="both"/>
        <w:rPr>
          <w:rFonts w:ascii="Times New Roman" w:hAnsi="Times New Roman" w:cs="Times New Roman"/>
          <w:noProof/>
          <w:sz w:val="24"/>
          <w:szCs w:val="24"/>
          <w:lang w:val="en-GB"/>
        </w:rPr>
      </w:pPr>
      <w:r w:rsidRPr="007639F0">
        <w:rPr>
          <w:rFonts w:ascii="Times New Roman" w:hAnsi="Times New Roman" w:cs="Times New Roman"/>
          <w:noProof/>
          <w:sz w:val="24"/>
          <w:szCs w:val="24"/>
        </w:rPr>
        <w:t xml:space="preserve">Erland, S. &amp; Taylor, A.F.S. (1999). </w:t>
      </w:r>
      <w:r w:rsidRPr="003A5417">
        <w:rPr>
          <w:rFonts w:ascii="Times New Roman" w:hAnsi="Times New Roman" w:cs="Times New Roman"/>
          <w:noProof/>
          <w:sz w:val="24"/>
          <w:szCs w:val="24"/>
          <w:lang w:val="es-ES"/>
        </w:rPr>
        <w:t xml:space="preserve">Resupinate Ectomycorrhizal Fungal Genera. </w:t>
      </w:r>
      <w:r w:rsidRPr="003A5417">
        <w:rPr>
          <w:rFonts w:ascii="Times New Roman" w:hAnsi="Times New Roman" w:cs="Times New Roman"/>
          <w:i/>
          <w:iCs/>
          <w:noProof/>
          <w:sz w:val="24"/>
          <w:szCs w:val="24"/>
          <w:lang w:val="es-ES"/>
        </w:rPr>
        <w:t>Ectomycorrhizal Fungi</w:t>
      </w:r>
      <w:r w:rsidRPr="003A5417">
        <w:rPr>
          <w:rFonts w:ascii="Times New Roman" w:hAnsi="Times New Roman" w:cs="Times New Roman"/>
          <w:noProof/>
          <w:sz w:val="24"/>
          <w:szCs w:val="24"/>
          <w:lang w:val="es-ES"/>
        </w:rPr>
        <w:t xml:space="preserve">, pp. 347–363. </w:t>
      </w:r>
      <w:r w:rsidRPr="007639F0">
        <w:rPr>
          <w:rFonts w:ascii="Times New Roman" w:hAnsi="Times New Roman" w:cs="Times New Roman"/>
          <w:noProof/>
          <w:sz w:val="24"/>
          <w:szCs w:val="24"/>
          <w:lang w:val="en-GB"/>
        </w:rPr>
        <w:t>Springer Berlin Heidelberg, Heidelberg.</w:t>
      </w:r>
    </w:p>
    <w:p w14:paraId="6394F003" w14:textId="77777777" w:rsidR="00CD32D1" w:rsidRDefault="00CD32D1" w:rsidP="00CD32D1">
      <w:pPr>
        <w:widowControl w:val="0"/>
        <w:autoSpaceDE w:val="0"/>
        <w:autoSpaceDN w:val="0"/>
        <w:adjustRightInd w:val="0"/>
        <w:spacing w:line="480" w:lineRule="auto"/>
        <w:ind w:left="480" w:hanging="480"/>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t xml:space="preserve">Esslinger, T. L. (2014). </w:t>
      </w:r>
      <w:r w:rsidRPr="00376297">
        <w:rPr>
          <w:rFonts w:ascii="Times New Roman" w:hAnsi="Times New Roman" w:cs="Times New Roman"/>
          <w:noProof/>
          <w:sz w:val="24"/>
          <w:szCs w:val="24"/>
          <w:lang w:val="en-GB"/>
        </w:rPr>
        <w:t xml:space="preserve">A </w:t>
      </w:r>
      <w:r>
        <w:rPr>
          <w:rFonts w:ascii="Times New Roman" w:hAnsi="Times New Roman" w:cs="Times New Roman"/>
          <w:noProof/>
          <w:sz w:val="24"/>
          <w:szCs w:val="24"/>
          <w:lang w:val="en-GB"/>
        </w:rPr>
        <w:t>c</w:t>
      </w:r>
      <w:r w:rsidRPr="00376297">
        <w:rPr>
          <w:rFonts w:ascii="Times New Roman" w:hAnsi="Times New Roman" w:cs="Times New Roman"/>
          <w:noProof/>
          <w:sz w:val="24"/>
          <w:szCs w:val="24"/>
          <w:lang w:val="en-GB"/>
        </w:rPr>
        <w:t xml:space="preserve">umulative </w:t>
      </w:r>
      <w:r>
        <w:rPr>
          <w:rFonts w:ascii="Times New Roman" w:hAnsi="Times New Roman" w:cs="Times New Roman"/>
          <w:noProof/>
          <w:sz w:val="24"/>
          <w:szCs w:val="24"/>
          <w:lang w:val="en-GB"/>
        </w:rPr>
        <w:t>c</w:t>
      </w:r>
      <w:r w:rsidRPr="00376297">
        <w:rPr>
          <w:rFonts w:ascii="Times New Roman" w:hAnsi="Times New Roman" w:cs="Times New Roman"/>
          <w:noProof/>
          <w:sz w:val="24"/>
          <w:szCs w:val="24"/>
          <w:lang w:val="en-GB"/>
        </w:rPr>
        <w:t xml:space="preserve">hecklist for the </w:t>
      </w:r>
      <w:r>
        <w:rPr>
          <w:rFonts w:ascii="Times New Roman" w:hAnsi="Times New Roman" w:cs="Times New Roman"/>
          <w:noProof/>
          <w:sz w:val="24"/>
          <w:szCs w:val="24"/>
          <w:lang w:val="en-GB"/>
        </w:rPr>
        <w:t>l</w:t>
      </w:r>
      <w:r w:rsidRPr="00376297">
        <w:rPr>
          <w:rFonts w:ascii="Times New Roman" w:hAnsi="Times New Roman" w:cs="Times New Roman"/>
          <w:noProof/>
          <w:sz w:val="24"/>
          <w:szCs w:val="24"/>
          <w:lang w:val="en-GB"/>
        </w:rPr>
        <w:t>ichen-</w:t>
      </w:r>
      <w:r>
        <w:rPr>
          <w:rFonts w:ascii="Times New Roman" w:hAnsi="Times New Roman" w:cs="Times New Roman"/>
          <w:noProof/>
          <w:sz w:val="24"/>
          <w:szCs w:val="24"/>
          <w:lang w:val="en-GB"/>
        </w:rPr>
        <w:t>f</w:t>
      </w:r>
      <w:r w:rsidRPr="00376297">
        <w:rPr>
          <w:rFonts w:ascii="Times New Roman" w:hAnsi="Times New Roman" w:cs="Times New Roman"/>
          <w:noProof/>
          <w:sz w:val="24"/>
          <w:szCs w:val="24"/>
          <w:lang w:val="en-GB"/>
        </w:rPr>
        <w:t xml:space="preserve">orming, </w:t>
      </w:r>
      <w:r>
        <w:rPr>
          <w:rFonts w:ascii="Times New Roman" w:hAnsi="Times New Roman" w:cs="Times New Roman"/>
          <w:noProof/>
          <w:sz w:val="24"/>
          <w:szCs w:val="24"/>
          <w:lang w:val="en-GB"/>
        </w:rPr>
        <w:t>l</w:t>
      </w:r>
      <w:r w:rsidRPr="00376297">
        <w:rPr>
          <w:rFonts w:ascii="Times New Roman" w:hAnsi="Times New Roman" w:cs="Times New Roman"/>
          <w:noProof/>
          <w:sz w:val="24"/>
          <w:szCs w:val="24"/>
          <w:lang w:val="en-GB"/>
        </w:rPr>
        <w:t xml:space="preserve">ichenicolous and </w:t>
      </w:r>
      <w:r>
        <w:rPr>
          <w:rFonts w:ascii="Times New Roman" w:hAnsi="Times New Roman" w:cs="Times New Roman"/>
          <w:noProof/>
          <w:sz w:val="24"/>
          <w:szCs w:val="24"/>
          <w:lang w:val="en-GB"/>
        </w:rPr>
        <w:t>a</w:t>
      </w:r>
      <w:r w:rsidRPr="00376297">
        <w:rPr>
          <w:rFonts w:ascii="Times New Roman" w:hAnsi="Times New Roman" w:cs="Times New Roman"/>
          <w:noProof/>
          <w:sz w:val="24"/>
          <w:szCs w:val="24"/>
          <w:lang w:val="en-GB"/>
        </w:rPr>
        <w:t xml:space="preserve">llied </w:t>
      </w:r>
      <w:r>
        <w:rPr>
          <w:rFonts w:ascii="Times New Roman" w:hAnsi="Times New Roman" w:cs="Times New Roman"/>
          <w:noProof/>
          <w:sz w:val="24"/>
          <w:szCs w:val="24"/>
          <w:lang w:val="en-GB"/>
        </w:rPr>
        <w:t>f</w:t>
      </w:r>
      <w:r w:rsidRPr="00376297">
        <w:rPr>
          <w:rFonts w:ascii="Times New Roman" w:hAnsi="Times New Roman" w:cs="Times New Roman"/>
          <w:noProof/>
          <w:sz w:val="24"/>
          <w:szCs w:val="24"/>
          <w:lang w:val="en-GB"/>
        </w:rPr>
        <w:t xml:space="preserve">ungi of the </w:t>
      </w:r>
      <w:r>
        <w:rPr>
          <w:rFonts w:ascii="Times New Roman" w:hAnsi="Times New Roman" w:cs="Times New Roman"/>
          <w:noProof/>
          <w:sz w:val="24"/>
          <w:szCs w:val="24"/>
          <w:lang w:val="en-GB"/>
        </w:rPr>
        <w:t>c</w:t>
      </w:r>
      <w:r w:rsidRPr="00376297">
        <w:rPr>
          <w:rFonts w:ascii="Times New Roman" w:hAnsi="Times New Roman" w:cs="Times New Roman"/>
          <w:noProof/>
          <w:sz w:val="24"/>
          <w:szCs w:val="24"/>
          <w:lang w:val="en-GB"/>
        </w:rPr>
        <w:t>ontinental United States and Canada, Version 22</w:t>
      </w:r>
      <w:r>
        <w:rPr>
          <w:rFonts w:ascii="Times New Roman" w:hAnsi="Times New Roman" w:cs="Times New Roman"/>
          <w:noProof/>
          <w:sz w:val="24"/>
          <w:szCs w:val="24"/>
          <w:lang w:val="en-GB"/>
        </w:rPr>
        <w:t xml:space="preserve">. </w:t>
      </w:r>
      <w:r w:rsidRPr="00376297">
        <w:rPr>
          <w:rFonts w:ascii="Times New Roman" w:hAnsi="Times New Roman" w:cs="Times New Roman"/>
          <w:i/>
          <w:noProof/>
          <w:sz w:val="24"/>
          <w:szCs w:val="24"/>
          <w:lang w:val="en-GB"/>
        </w:rPr>
        <w:t xml:space="preserve">Opuscula </w:t>
      </w:r>
      <w:r w:rsidRPr="00376297">
        <w:rPr>
          <w:rFonts w:ascii="Times New Roman" w:hAnsi="Times New Roman" w:cs="Times New Roman"/>
          <w:i/>
          <w:noProof/>
          <w:sz w:val="24"/>
          <w:szCs w:val="24"/>
          <w:lang w:val="en-GB"/>
        </w:rPr>
        <w:lastRenderedPageBreak/>
        <w:t>Philolichenum</w:t>
      </w:r>
      <w:r w:rsidRPr="00376297">
        <w:rPr>
          <w:rFonts w:ascii="Times New Roman" w:hAnsi="Times New Roman" w:cs="Times New Roman"/>
          <w:noProof/>
          <w:sz w:val="24"/>
          <w:szCs w:val="24"/>
          <w:lang w:val="en-GB"/>
        </w:rPr>
        <w:t xml:space="preserve"> </w:t>
      </w:r>
      <w:r w:rsidRPr="00376297">
        <w:rPr>
          <w:rFonts w:ascii="Times New Roman" w:hAnsi="Times New Roman" w:cs="Times New Roman"/>
          <w:b/>
          <w:noProof/>
          <w:sz w:val="24"/>
          <w:szCs w:val="24"/>
          <w:lang w:val="en-GB"/>
        </w:rPr>
        <w:t>17</w:t>
      </w:r>
      <w:r w:rsidRPr="00376297">
        <w:rPr>
          <w:rFonts w:ascii="Times New Roman" w:hAnsi="Times New Roman" w:cs="Times New Roman"/>
          <w:noProof/>
          <w:sz w:val="24"/>
          <w:szCs w:val="24"/>
          <w:lang w:val="en-GB"/>
        </w:rPr>
        <w:t>: 6-268</w:t>
      </w:r>
      <w:r>
        <w:rPr>
          <w:rFonts w:ascii="Times New Roman" w:hAnsi="Times New Roman" w:cs="Times New Roman"/>
          <w:noProof/>
          <w:sz w:val="24"/>
          <w:szCs w:val="24"/>
          <w:lang w:val="en-GB"/>
        </w:rPr>
        <w:t>.</w:t>
      </w:r>
    </w:p>
    <w:p w14:paraId="6448EFCB" w14:textId="77777777" w:rsidR="00CD32D1" w:rsidRDefault="00CD32D1" w:rsidP="00CD32D1">
      <w:pPr>
        <w:pStyle w:val="NormalWeb"/>
        <w:spacing w:line="360" w:lineRule="auto"/>
        <w:ind w:left="480" w:hanging="480"/>
      </w:pPr>
      <w:r w:rsidRPr="00CD32D1">
        <w:rPr>
          <w:lang w:val="de-DE"/>
        </w:rPr>
        <w:t xml:space="preserve">Gilbertson, R. L., &amp; Ryvarden, L. (1986). </w:t>
      </w:r>
      <w:r>
        <w:t xml:space="preserve">North American </w:t>
      </w:r>
      <w:proofErr w:type="spellStart"/>
      <w:r>
        <w:t>Polypores</w:t>
      </w:r>
      <w:proofErr w:type="spellEnd"/>
      <w:r>
        <w:t xml:space="preserve">: Volume 1: </w:t>
      </w:r>
      <w:proofErr w:type="spellStart"/>
      <w:r w:rsidRPr="00CD32D1">
        <w:rPr>
          <w:i/>
        </w:rPr>
        <w:t>Abortiporus</w:t>
      </w:r>
      <w:proofErr w:type="spellEnd"/>
      <w:r>
        <w:t xml:space="preserve"> - </w:t>
      </w:r>
      <w:proofErr w:type="spellStart"/>
      <w:r w:rsidRPr="00CD32D1">
        <w:rPr>
          <w:i/>
        </w:rPr>
        <w:t>Lindtneria</w:t>
      </w:r>
      <w:proofErr w:type="spellEnd"/>
      <w:r>
        <w:t xml:space="preserve">. </w:t>
      </w:r>
      <w:proofErr w:type="gramStart"/>
      <w:r>
        <w:t xml:space="preserve">In </w:t>
      </w:r>
      <w:proofErr w:type="spellStart"/>
      <w:r>
        <w:rPr>
          <w:i/>
          <w:iCs/>
        </w:rPr>
        <w:t>Fungiflora</w:t>
      </w:r>
      <w:proofErr w:type="spellEnd"/>
      <w:r>
        <w:t xml:space="preserve"> (p. 433).</w:t>
      </w:r>
      <w:proofErr w:type="gramEnd"/>
      <w:r>
        <w:t xml:space="preserve"> Oslo.</w:t>
      </w:r>
    </w:p>
    <w:p w14:paraId="1342570F" w14:textId="77777777" w:rsidR="00415EB6" w:rsidRDefault="00415EB6" w:rsidP="00415EB6">
      <w:pPr>
        <w:widowControl w:val="0"/>
        <w:autoSpaceDE w:val="0"/>
        <w:autoSpaceDN w:val="0"/>
        <w:adjustRightInd w:val="0"/>
        <w:spacing w:line="480" w:lineRule="auto"/>
        <w:ind w:left="480" w:hanging="480"/>
        <w:jc w:val="both"/>
        <w:rPr>
          <w:rFonts w:ascii="Times New Roman" w:hAnsi="Times New Roman" w:cs="Times New Roman"/>
          <w:noProof/>
          <w:sz w:val="24"/>
          <w:szCs w:val="24"/>
          <w:lang w:val="en-GB"/>
        </w:rPr>
      </w:pPr>
      <w:r w:rsidRPr="007639F0">
        <w:rPr>
          <w:rFonts w:ascii="Times New Roman" w:hAnsi="Times New Roman" w:cs="Times New Roman"/>
          <w:noProof/>
          <w:sz w:val="24"/>
          <w:szCs w:val="24"/>
          <w:lang w:val="en-GB"/>
        </w:rPr>
        <w:t xml:space="preserve">Giltrap, N.J. (1979). </w:t>
      </w:r>
      <w:r w:rsidRPr="003A5417">
        <w:rPr>
          <w:rFonts w:ascii="Times New Roman" w:hAnsi="Times New Roman" w:cs="Times New Roman"/>
          <w:i/>
          <w:iCs/>
          <w:noProof/>
          <w:sz w:val="24"/>
          <w:szCs w:val="24"/>
          <w:lang w:val="en-GB"/>
        </w:rPr>
        <w:t>Experimental Studies on the Establishment and Stability of Ectomycorrhizas.</w:t>
      </w:r>
      <w:r w:rsidRPr="003A5417">
        <w:rPr>
          <w:rFonts w:ascii="Times New Roman" w:hAnsi="Times New Roman" w:cs="Times New Roman"/>
          <w:noProof/>
          <w:sz w:val="24"/>
          <w:szCs w:val="24"/>
          <w:lang w:val="en-GB"/>
        </w:rPr>
        <w:t xml:space="preserve"> Universtiy Sheffield.</w:t>
      </w:r>
    </w:p>
    <w:p w14:paraId="7AE8DBFC" w14:textId="3E2F4659" w:rsidR="00124772" w:rsidRDefault="00124772" w:rsidP="00415EB6">
      <w:pPr>
        <w:widowControl w:val="0"/>
        <w:autoSpaceDE w:val="0"/>
        <w:autoSpaceDN w:val="0"/>
        <w:adjustRightInd w:val="0"/>
        <w:spacing w:line="480" w:lineRule="auto"/>
        <w:ind w:left="480" w:hanging="480"/>
        <w:jc w:val="both"/>
        <w:rPr>
          <w:rFonts w:ascii="Times New Roman" w:hAnsi="Times New Roman" w:cs="Times New Roman"/>
          <w:noProof/>
          <w:sz w:val="24"/>
          <w:szCs w:val="24"/>
          <w:lang w:val="en-GB"/>
        </w:rPr>
      </w:pPr>
      <w:r w:rsidRPr="00124772">
        <w:rPr>
          <w:rFonts w:ascii="Times New Roman" w:hAnsi="Times New Roman" w:cs="Times New Roman"/>
          <w:noProof/>
          <w:sz w:val="24"/>
          <w:szCs w:val="24"/>
          <w:lang w:val="en-GB"/>
        </w:rPr>
        <w:t xml:space="preserve">James, T. Y., Kauff, F., Schoch, C. L., Matheny, P. B., Hofstetter, V., Cox, C. J., Celio, G., Gueidan, C., Fraker, E., Miadlikowska, J., Lumbsch, H. T., Rauhut, A., Reeb, V., Arnold, A. E., Amtoft, A., Stajich, J. E., Hosaka, K., Sung, G. H., Johnson, D., O'Rourke, B., Crockett, M., Binder, M., Curtis, J. M., Slot, J. C., Wang, Z., Wilson, A. W., Schüßler, A., Longcore, J. E., O'Donnell, K., Mozley-Standridge, S., Porter, D., Letcher, P. M., Powell, M. J., Taylor, J. W., White, M. M., Griffith, G. W., Davies, D. R., Humber, R. A., Morton, J. B., Sugiyama, J., Rossman, A. Y., Rogers, J. D., Pfister, D. H., Hewitt, D., Hansen, K., Hambleton, S., Shoemaker, R. A., Kohlmeyer, J., Volkmann-Kohlmeyer, B., Spotts, R. A., Serdani, M., Crous, P. W., Hughes, K. W., Matsuura, K., Langer, E., Langer, G., Untereiner, W. A., Lücking, R., Büdel, B., Geiser, D. M., Aptroot, A., Diederich, P., Schmitt, I., Schultz, M., Yahr, R., Hibbett, D. S., Lutzoni, F., McLaughlin, D. J., Spatafora, J. W., Vilgalys, R. (2006). Reconstructing the early evolution of Fungi using a six-gene phylogeny. </w:t>
      </w:r>
      <w:r w:rsidRPr="00124772">
        <w:rPr>
          <w:rFonts w:ascii="Times New Roman" w:hAnsi="Times New Roman" w:cs="Times New Roman"/>
          <w:i/>
          <w:noProof/>
          <w:sz w:val="24"/>
          <w:szCs w:val="24"/>
          <w:lang w:val="en-GB"/>
        </w:rPr>
        <w:t>Nature</w:t>
      </w:r>
      <w:r w:rsidRPr="00124772">
        <w:rPr>
          <w:rFonts w:ascii="Times New Roman" w:hAnsi="Times New Roman" w:cs="Times New Roman"/>
          <w:noProof/>
          <w:sz w:val="24"/>
          <w:szCs w:val="24"/>
          <w:lang w:val="en-GB"/>
        </w:rPr>
        <w:t xml:space="preserve">, </w:t>
      </w:r>
      <w:r w:rsidRPr="00124772">
        <w:rPr>
          <w:rFonts w:ascii="Times New Roman" w:hAnsi="Times New Roman" w:cs="Times New Roman"/>
          <w:b/>
          <w:noProof/>
          <w:sz w:val="24"/>
          <w:szCs w:val="24"/>
          <w:lang w:val="en-GB"/>
        </w:rPr>
        <w:t>443</w:t>
      </w:r>
      <w:r w:rsidRPr="00124772">
        <w:rPr>
          <w:rFonts w:ascii="Times New Roman" w:hAnsi="Times New Roman" w:cs="Times New Roman"/>
          <w:noProof/>
          <w:sz w:val="24"/>
          <w:szCs w:val="24"/>
          <w:lang w:val="en-GB"/>
        </w:rPr>
        <w:t xml:space="preserve"> (7113), 818–822.</w:t>
      </w:r>
    </w:p>
    <w:p w14:paraId="69454745" w14:textId="21CC04FA" w:rsidR="00CD32D1" w:rsidRDefault="00CD32D1" w:rsidP="00CD32D1">
      <w:pPr>
        <w:widowControl w:val="0"/>
        <w:autoSpaceDE w:val="0"/>
        <w:autoSpaceDN w:val="0"/>
        <w:adjustRightInd w:val="0"/>
        <w:spacing w:line="480" w:lineRule="auto"/>
        <w:ind w:left="480" w:hanging="480"/>
        <w:rPr>
          <w:rFonts w:ascii="Times New Roman" w:hAnsi="Times New Roman"/>
          <w:noProof/>
          <w:sz w:val="24"/>
          <w:szCs w:val="24"/>
          <w:lang w:val="en-US"/>
        </w:rPr>
      </w:pPr>
      <w:r w:rsidRPr="007639F0">
        <w:rPr>
          <w:rFonts w:ascii="Times New Roman" w:hAnsi="Times New Roman"/>
          <w:noProof/>
          <w:sz w:val="24"/>
          <w:szCs w:val="24"/>
          <w:lang w:val="en-GB"/>
        </w:rPr>
        <w:t xml:space="preserve">Jumpponen, A., &amp; Trappe, J. M. (1998). </w:t>
      </w:r>
      <w:r w:rsidRPr="00B97361">
        <w:rPr>
          <w:rFonts w:ascii="Times New Roman" w:hAnsi="Times New Roman"/>
          <w:noProof/>
          <w:sz w:val="24"/>
          <w:szCs w:val="24"/>
          <w:lang w:val="en-US"/>
        </w:rPr>
        <w:t xml:space="preserve">Dark septate endophytes: A review of facultative biotrophic root-colonizing fungi. </w:t>
      </w:r>
      <w:r w:rsidRPr="00B97361">
        <w:rPr>
          <w:rFonts w:ascii="Times New Roman" w:hAnsi="Times New Roman"/>
          <w:i/>
          <w:iCs/>
          <w:noProof/>
          <w:sz w:val="24"/>
          <w:szCs w:val="24"/>
          <w:lang w:val="en-US"/>
        </w:rPr>
        <w:t>New Phytologist</w:t>
      </w:r>
      <w:r w:rsidRPr="00B97361">
        <w:rPr>
          <w:rFonts w:ascii="Times New Roman" w:hAnsi="Times New Roman"/>
          <w:noProof/>
          <w:sz w:val="24"/>
          <w:szCs w:val="24"/>
          <w:lang w:val="en-US"/>
        </w:rPr>
        <w:t xml:space="preserve">, </w:t>
      </w:r>
      <w:r w:rsidRPr="00CD32D1">
        <w:rPr>
          <w:rFonts w:ascii="Times New Roman" w:hAnsi="Times New Roman"/>
          <w:b/>
          <w:iCs/>
          <w:noProof/>
          <w:sz w:val="24"/>
          <w:szCs w:val="24"/>
          <w:lang w:val="en-US"/>
        </w:rPr>
        <w:t>140</w:t>
      </w:r>
      <w:r>
        <w:rPr>
          <w:rFonts w:ascii="Times New Roman" w:hAnsi="Times New Roman"/>
          <w:b/>
          <w:iCs/>
          <w:noProof/>
          <w:sz w:val="24"/>
          <w:szCs w:val="24"/>
          <w:lang w:val="en-US"/>
        </w:rPr>
        <w:t xml:space="preserve"> </w:t>
      </w:r>
      <w:r w:rsidRPr="00B97361">
        <w:rPr>
          <w:rFonts w:ascii="Times New Roman" w:hAnsi="Times New Roman"/>
          <w:noProof/>
          <w:sz w:val="24"/>
          <w:szCs w:val="24"/>
          <w:lang w:val="en-US"/>
        </w:rPr>
        <w:t xml:space="preserve">(2), 295–310. </w:t>
      </w:r>
    </w:p>
    <w:p w14:paraId="47C801AB" w14:textId="3E902E34" w:rsidR="006A0480" w:rsidRPr="00B97361" w:rsidRDefault="006A0480" w:rsidP="00CD32D1">
      <w:pPr>
        <w:widowControl w:val="0"/>
        <w:autoSpaceDE w:val="0"/>
        <w:autoSpaceDN w:val="0"/>
        <w:adjustRightInd w:val="0"/>
        <w:spacing w:line="480" w:lineRule="auto"/>
        <w:ind w:left="480" w:hanging="480"/>
        <w:rPr>
          <w:rFonts w:ascii="Times New Roman" w:hAnsi="Times New Roman"/>
          <w:noProof/>
          <w:sz w:val="24"/>
          <w:szCs w:val="24"/>
          <w:lang w:val="en-US"/>
        </w:rPr>
      </w:pPr>
      <w:r w:rsidRPr="006A0480">
        <w:rPr>
          <w:rFonts w:ascii="Times New Roman" w:hAnsi="Times New Roman"/>
          <w:noProof/>
          <w:sz w:val="24"/>
          <w:szCs w:val="24"/>
          <w:lang w:val="en-US"/>
        </w:rPr>
        <w:t xml:space="preserve">Manning, P., de Vries, F.T., Tallowin, J.R.B., Smith, R., Mortimer, S.R., Pilgrim, E.S., Harrison, K.A., Wright, D.G., Quirk, H., Benson, J., Shipley, B., Cornelissen, J.H.C., Kattge, J., Bönisch, G., Wirth, C., Bardgett, R.D. (2015). Simple measures of climate, soil properties and plant traits predict national-scale grassland soil carbon stocks. Journal </w:t>
      </w:r>
      <w:r w:rsidRPr="006A0480">
        <w:rPr>
          <w:rFonts w:ascii="Times New Roman" w:hAnsi="Times New Roman"/>
          <w:noProof/>
          <w:sz w:val="24"/>
          <w:szCs w:val="24"/>
          <w:lang w:val="en-US"/>
        </w:rPr>
        <w:lastRenderedPageBreak/>
        <w:t xml:space="preserve">of Applied Ecology, </w:t>
      </w:r>
      <w:r w:rsidRPr="006A0480">
        <w:rPr>
          <w:rFonts w:ascii="Times New Roman" w:hAnsi="Times New Roman"/>
          <w:b/>
          <w:noProof/>
          <w:sz w:val="24"/>
          <w:szCs w:val="24"/>
          <w:lang w:val="en-US"/>
        </w:rPr>
        <w:t>52</w:t>
      </w:r>
      <w:r>
        <w:rPr>
          <w:rFonts w:ascii="Times New Roman" w:hAnsi="Times New Roman"/>
          <w:noProof/>
          <w:sz w:val="24"/>
          <w:szCs w:val="24"/>
          <w:lang w:val="en-US"/>
        </w:rPr>
        <w:t xml:space="preserve"> </w:t>
      </w:r>
      <w:r w:rsidRPr="006A0480">
        <w:rPr>
          <w:rFonts w:ascii="Times New Roman" w:hAnsi="Times New Roman"/>
          <w:noProof/>
          <w:sz w:val="24"/>
          <w:szCs w:val="24"/>
          <w:lang w:val="en-US"/>
        </w:rPr>
        <w:t xml:space="preserve">(5), 1188–1196. </w:t>
      </w:r>
    </w:p>
    <w:p w14:paraId="50B458FC" w14:textId="77777777" w:rsidR="00415EB6" w:rsidRDefault="00415EB6" w:rsidP="00415EB6">
      <w:pPr>
        <w:widowControl w:val="0"/>
        <w:autoSpaceDE w:val="0"/>
        <w:autoSpaceDN w:val="0"/>
        <w:adjustRightInd w:val="0"/>
        <w:spacing w:line="480" w:lineRule="auto"/>
        <w:ind w:left="480" w:hanging="480"/>
        <w:jc w:val="both"/>
        <w:rPr>
          <w:rFonts w:ascii="Times New Roman" w:hAnsi="Times New Roman" w:cs="Times New Roman"/>
          <w:noProof/>
          <w:sz w:val="24"/>
          <w:szCs w:val="24"/>
          <w:lang w:val="en-GB"/>
        </w:rPr>
      </w:pPr>
      <w:r w:rsidRPr="007639F0">
        <w:rPr>
          <w:rFonts w:ascii="Times New Roman" w:hAnsi="Times New Roman" w:cs="Times New Roman"/>
          <w:noProof/>
          <w:sz w:val="24"/>
          <w:szCs w:val="24"/>
          <w:lang w:val="en-GB"/>
        </w:rPr>
        <w:t xml:space="preserve">Miller, S.L. &amp; Miller, O.K.J. (1984). </w:t>
      </w:r>
      <w:r w:rsidRPr="003A5417">
        <w:rPr>
          <w:rFonts w:ascii="Times New Roman" w:hAnsi="Times New Roman" w:cs="Times New Roman"/>
          <w:noProof/>
          <w:sz w:val="24"/>
          <w:szCs w:val="24"/>
          <w:lang w:val="en-GB"/>
        </w:rPr>
        <w:t xml:space="preserve">Synthesis of Elaphomyces muricatus plus Pinus sylvestris ectomycorrhizae. </w:t>
      </w:r>
      <w:r w:rsidRPr="003A5417">
        <w:rPr>
          <w:rFonts w:ascii="Times New Roman" w:hAnsi="Times New Roman" w:cs="Times New Roman"/>
          <w:i/>
          <w:iCs/>
          <w:noProof/>
          <w:sz w:val="24"/>
          <w:szCs w:val="24"/>
          <w:lang w:val="en-GB"/>
        </w:rPr>
        <w:t>Canadian Journal Of Botany</w:t>
      </w:r>
      <w:r w:rsidRPr="003A5417">
        <w:rPr>
          <w:rFonts w:ascii="Times New Roman" w:hAnsi="Times New Roman" w:cs="Times New Roman"/>
          <w:noProof/>
          <w:sz w:val="24"/>
          <w:szCs w:val="24"/>
          <w:lang w:val="en-GB"/>
        </w:rPr>
        <w:t xml:space="preserve">, </w:t>
      </w:r>
      <w:r w:rsidRPr="003A5417">
        <w:rPr>
          <w:rFonts w:ascii="Times New Roman" w:hAnsi="Times New Roman" w:cs="Times New Roman"/>
          <w:b/>
          <w:bCs/>
          <w:noProof/>
          <w:sz w:val="24"/>
          <w:szCs w:val="24"/>
          <w:lang w:val="en-GB"/>
        </w:rPr>
        <w:t>62</w:t>
      </w:r>
      <w:r w:rsidRPr="003A5417">
        <w:rPr>
          <w:rFonts w:ascii="Times New Roman" w:hAnsi="Times New Roman" w:cs="Times New Roman"/>
          <w:noProof/>
          <w:sz w:val="24"/>
          <w:szCs w:val="24"/>
          <w:lang w:val="en-GB"/>
        </w:rPr>
        <w:t>, 2363–2369.</w:t>
      </w:r>
    </w:p>
    <w:p w14:paraId="11C14901" w14:textId="3F1A70BF" w:rsidR="00CD32D1" w:rsidRPr="00B97361" w:rsidRDefault="00CD32D1" w:rsidP="00CD32D1">
      <w:pPr>
        <w:widowControl w:val="0"/>
        <w:autoSpaceDE w:val="0"/>
        <w:autoSpaceDN w:val="0"/>
        <w:adjustRightInd w:val="0"/>
        <w:spacing w:line="480" w:lineRule="auto"/>
        <w:ind w:left="480" w:hanging="480"/>
        <w:rPr>
          <w:rFonts w:ascii="Times New Roman" w:hAnsi="Times New Roman"/>
          <w:noProof/>
          <w:sz w:val="24"/>
          <w:szCs w:val="24"/>
          <w:lang w:val="en-US"/>
        </w:rPr>
      </w:pPr>
      <w:r w:rsidRPr="00B97361">
        <w:rPr>
          <w:rFonts w:ascii="Times New Roman" w:hAnsi="Times New Roman"/>
          <w:noProof/>
          <w:sz w:val="24"/>
          <w:szCs w:val="24"/>
          <w:lang w:val="en-US"/>
        </w:rPr>
        <w:t xml:space="preserve">Newsham, K. K. (2011). A meta-analysis of plant responses to dark septate root endophytes. </w:t>
      </w:r>
      <w:r w:rsidRPr="00B97361">
        <w:rPr>
          <w:rFonts w:ascii="Times New Roman" w:hAnsi="Times New Roman"/>
          <w:i/>
          <w:iCs/>
          <w:noProof/>
          <w:sz w:val="24"/>
          <w:szCs w:val="24"/>
          <w:lang w:val="en-US"/>
        </w:rPr>
        <w:t>New Phytologist</w:t>
      </w:r>
      <w:r w:rsidRPr="00B97361">
        <w:rPr>
          <w:rFonts w:ascii="Times New Roman" w:hAnsi="Times New Roman"/>
          <w:noProof/>
          <w:sz w:val="24"/>
          <w:szCs w:val="24"/>
          <w:lang w:val="en-US"/>
        </w:rPr>
        <w:t xml:space="preserve">, </w:t>
      </w:r>
      <w:r w:rsidRPr="00CD32D1">
        <w:rPr>
          <w:rFonts w:ascii="Times New Roman" w:hAnsi="Times New Roman"/>
          <w:b/>
          <w:iCs/>
          <w:noProof/>
          <w:sz w:val="24"/>
          <w:szCs w:val="24"/>
          <w:lang w:val="en-US"/>
        </w:rPr>
        <w:t>190</w:t>
      </w:r>
      <w:r>
        <w:rPr>
          <w:rFonts w:ascii="Times New Roman" w:hAnsi="Times New Roman"/>
          <w:noProof/>
          <w:sz w:val="24"/>
          <w:szCs w:val="24"/>
          <w:lang w:val="en-US"/>
        </w:rPr>
        <w:t xml:space="preserve"> </w:t>
      </w:r>
      <w:r w:rsidRPr="00B97361">
        <w:rPr>
          <w:rFonts w:ascii="Times New Roman" w:hAnsi="Times New Roman"/>
          <w:noProof/>
          <w:sz w:val="24"/>
          <w:szCs w:val="24"/>
          <w:lang w:val="en-US"/>
        </w:rPr>
        <w:t xml:space="preserve">(3), 783–793. </w:t>
      </w:r>
    </w:p>
    <w:p w14:paraId="1283BB11" w14:textId="77777777" w:rsidR="00415EB6" w:rsidRDefault="00415EB6" w:rsidP="00415EB6">
      <w:pPr>
        <w:widowControl w:val="0"/>
        <w:autoSpaceDE w:val="0"/>
        <w:autoSpaceDN w:val="0"/>
        <w:adjustRightInd w:val="0"/>
        <w:spacing w:line="480" w:lineRule="auto"/>
        <w:ind w:left="480" w:hanging="480"/>
        <w:jc w:val="both"/>
        <w:rPr>
          <w:rFonts w:ascii="Times New Roman" w:hAnsi="Times New Roman" w:cs="Times New Roman"/>
          <w:noProof/>
          <w:sz w:val="24"/>
          <w:szCs w:val="24"/>
          <w:lang w:val="en-GB"/>
        </w:rPr>
      </w:pPr>
      <w:r w:rsidRPr="003A5417">
        <w:rPr>
          <w:rFonts w:ascii="Times New Roman" w:hAnsi="Times New Roman" w:cs="Times New Roman"/>
          <w:noProof/>
          <w:sz w:val="24"/>
          <w:szCs w:val="24"/>
          <w:lang w:val="en-GB"/>
        </w:rPr>
        <w:t xml:space="preserve">Olariaga, I., Vooren, N. Van, Carbone, M. &amp; Hansen, K. (2015). A monograph of Otidea (Pyronemataceae, Pezizomycetes). </w:t>
      </w:r>
      <w:r w:rsidRPr="003A5417">
        <w:rPr>
          <w:rFonts w:ascii="Times New Roman" w:hAnsi="Times New Roman" w:cs="Times New Roman"/>
          <w:i/>
          <w:iCs/>
          <w:noProof/>
          <w:sz w:val="24"/>
          <w:szCs w:val="24"/>
          <w:lang w:val="en-GB"/>
        </w:rPr>
        <w:t>Persoonia</w:t>
      </w:r>
      <w:r w:rsidRPr="003A5417">
        <w:rPr>
          <w:rFonts w:ascii="Times New Roman" w:hAnsi="Times New Roman" w:cs="Times New Roman"/>
          <w:noProof/>
          <w:sz w:val="24"/>
          <w:szCs w:val="24"/>
          <w:lang w:val="en-GB"/>
        </w:rPr>
        <w:t xml:space="preserve">, </w:t>
      </w:r>
      <w:r w:rsidRPr="003A5417">
        <w:rPr>
          <w:rFonts w:ascii="Times New Roman" w:hAnsi="Times New Roman" w:cs="Times New Roman"/>
          <w:b/>
          <w:bCs/>
          <w:noProof/>
          <w:sz w:val="24"/>
          <w:szCs w:val="24"/>
          <w:lang w:val="en-GB"/>
        </w:rPr>
        <w:t>35</w:t>
      </w:r>
      <w:r w:rsidRPr="003A5417">
        <w:rPr>
          <w:rFonts w:ascii="Times New Roman" w:hAnsi="Times New Roman" w:cs="Times New Roman"/>
          <w:noProof/>
          <w:sz w:val="24"/>
          <w:szCs w:val="24"/>
          <w:lang w:val="en-GB"/>
        </w:rPr>
        <w:t>, 166–229.</w:t>
      </w:r>
    </w:p>
    <w:p w14:paraId="7F3CEE42" w14:textId="77777777" w:rsidR="00CD32D1" w:rsidRPr="00B97361" w:rsidRDefault="00CD32D1" w:rsidP="00CD32D1">
      <w:pPr>
        <w:widowControl w:val="0"/>
        <w:autoSpaceDE w:val="0"/>
        <w:autoSpaceDN w:val="0"/>
        <w:adjustRightInd w:val="0"/>
        <w:spacing w:line="480" w:lineRule="auto"/>
        <w:ind w:left="480" w:hanging="480"/>
        <w:rPr>
          <w:rFonts w:ascii="Times New Roman" w:hAnsi="Times New Roman"/>
          <w:noProof/>
          <w:sz w:val="24"/>
          <w:szCs w:val="24"/>
          <w:lang w:val="en-US"/>
        </w:rPr>
      </w:pPr>
      <w:r w:rsidRPr="00B97361">
        <w:rPr>
          <w:rFonts w:ascii="Times New Roman" w:hAnsi="Times New Roman"/>
          <w:noProof/>
          <w:sz w:val="24"/>
          <w:szCs w:val="24"/>
          <w:lang w:val="en-US"/>
        </w:rPr>
        <w:t xml:space="preserve">Rinaldi, A. C., Comandini, O., &amp; Kuyper, T. W. (2008). Ectomycorrhizal fungal diversity: seperating the wheat from the chaff. </w:t>
      </w:r>
      <w:r w:rsidRPr="00B97361">
        <w:rPr>
          <w:rFonts w:ascii="Times New Roman" w:hAnsi="Times New Roman"/>
          <w:i/>
          <w:iCs/>
          <w:noProof/>
          <w:sz w:val="24"/>
          <w:szCs w:val="24"/>
          <w:lang w:val="en-US"/>
        </w:rPr>
        <w:t>Fungal Diversity</w:t>
      </w:r>
      <w:r w:rsidRPr="00B97361">
        <w:rPr>
          <w:rFonts w:ascii="Times New Roman" w:hAnsi="Times New Roman"/>
          <w:noProof/>
          <w:sz w:val="24"/>
          <w:szCs w:val="24"/>
          <w:lang w:val="en-US"/>
        </w:rPr>
        <w:t xml:space="preserve">, </w:t>
      </w:r>
      <w:r w:rsidRPr="00CD32D1">
        <w:rPr>
          <w:rFonts w:ascii="Times New Roman" w:hAnsi="Times New Roman"/>
          <w:b/>
          <w:iCs/>
          <w:noProof/>
          <w:sz w:val="24"/>
          <w:szCs w:val="24"/>
          <w:lang w:val="en-US"/>
        </w:rPr>
        <w:t>33</w:t>
      </w:r>
      <w:r w:rsidRPr="00B97361">
        <w:rPr>
          <w:rFonts w:ascii="Times New Roman" w:hAnsi="Times New Roman"/>
          <w:noProof/>
          <w:sz w:val="24"/>
          <w:szCs w:val="24"/>
          <w:lang w:val="en-US"/>
        </w:rPr>
        <w:t>, 1–45.</w:t>
      </w:r>
    </w:p>
    <w:p w14:paraId="3F39A82E" w14:textId="77777777" w:rsidR="00415EB6" w:rsidRDefault="00415EB6" w:rsidP="00415EB6">
      <w:pPr>
        <w:widowControl w:val="0"/>
        <w:autoSpaceDE w:val="0"/>
        <w:autoSpaceDN w:val="0"/>
        <w:adjustRightInd w:val="0"/>
        <w:spacing w:line="480" w:lineRule="auto"/>
        <w:ind w:left="480" w:hanging="480"/>
        <w:jc w:val="both"/>
        <w:rPr>
          <w:rFonts w:ascii="Times New Roman" w:hAnsi="Times New Roman" w:cs="Times New Roman"/>
          <w:noProof/>
          <w:sz w:val="24"/>
          <w:szCs w:val="24"/>
          <w:lang w:val="en-GB"/>
        </w:rPr>
      </w:pPr>
      <w:r w:rsidRPr="003A5417">
        <w:rPr>
          <w:rFonts w:ascii="Times New Roman" w:hAnsi="Times New Roman" w:cs="Times New Roman"/>
          <w:noProof/>
          <w:sz w:val="24"/>
          <w:szCs w:val="24"/>
          <w:lang w:val="en-GB"/>
        </w:rPr>
        <w:t xml:space="preserve">De Roman, M., Claveria, V. &amp; De Miguel, A.M. (2005). A revision of the descriptions of ectomycorrhizas published since 1961. </w:t>
      </w:r>
      <w:r w:rsidRPr="003A5417">
        <w:rPr>
          <w:rFonts w:ascii="Times New Roman" w:hAnsi="Times New Roman" w:cs="Times New Roman"/>
          <w:i/>
          <w:iCs/>
          <w:noProof/>
          <w:sz w:val="24"/>
          <w:szCs w:val="24"/>
          <w:lang w:val="en-GB"/>
        </w:rPr>
        <w:t>Mycological research</w:t>
      </w:r>
      <w:r w:rsidRPr="003A5417">
        <w:rPr>
          <w:rFonts w:ascii="Times New Roman" w:hAnsi="Times New Roman" w:cs="Times New Roman"/>
          <w:noProof/>
          <w:sz w:val="24"/>
          <w:szCs w:val="24"/>
          <w:lang w:val="en-GB"/>
        </w:rPr>
        <w:t xml:space="preserve">, </w:t>
      </w:r>
      <w:r w:rsidRPr="003A5417">
        <w:rPr>
          <w:rFonts w:ascii="Times New Roman" w:hAnsi="Times New Roman" w:cs="Times New Roman"/>
          <w:b/>
          <w:bCs/>
          <w:noProof/>
          <w:sz w:val="24"/>
          <w:szCs w:val="24"/>
          <w:lang w:val="en-GB"/>
        </w:rPr>
        <w:t>109</w:t>
      </w:r>
      <w:r w:rsidRPr="003A5417">
        <w:rPr>
          <w:rFonts w:ascii="Times New Roman" w:hAnsi="Times New Roman" w:cs="Times New Roman"/>
          <w:noProof/>
          <w:sz w:val="24"/>
          <w:szCs w:val="24"/>
          <w:lang w:val="en-GB"/>
        </w:rPr>
        <w:t>, 1063–1104.</w:t>
      </w:r>
    </w:p>
    <w:p w14:paraId="44876028" w14:textId="000E3D0F" w:rsidR="00CD32D1" w:rsidRDefault="00CD32D1" w:rsidP="00CD32D1">
      <w:pPr>
        <w:widowControl w:val="0"/>
        <w:autoSpaceDE w:val="0"/>
        <w:autoSpaceDN w:val="0"/>
        <w:adjustRightInd w:val="0"/>
        <w:spacing w:line="480" w:lineRule="auto"/>
        <w:ind w:left="480" w:hanging="480"/>
        <w:rPr>
          <w:rFonts w:ascii="Times New Roman" w:hAnsi="Times New Roman"/>
          <w:noProof/>
          <w:sz w:val="24"/>
          <w:szCs w:val="24"/>
          <w:lang w:val="en-US"/>
        </w:rPr>
      </w:pPr>
      <w:r w:rsidRPr="00A241C0">
        <w:rPr>
          <w:rFonts w:ascii="Times New Roman" w:hAnsi="Times New Roman"/>
          <w:noProof/>
          <w:sz w:val="24"/>
          <w:szCs w:val="24"/>
          <w:lang w:val="en-US"/>
        </w:rPr>
        <w:t>Tedersoo, L., Bahram, M., Polme, S., Koljalg, U., Yorou, N.S., Wijesundera, R., Luiz, L.V., Vasco-Palacios, A.M., Thu, P.Q., Suija, A., Smith, M.E., Sharp, C., Saluveer, E., Saitta, A., Rosas, M., Riit, T., Ratkowsky, D., Pritsch, K., Poldmaa, K., Piepenbring, M., Phosri, C., Peterson, M., Parts, K., Partel, K., Otsing, E., Nouhra, E., Njouonkou, A.L., Nilsson, R.H., Morgado, L.N., Mayor, J., May, T.W., Majuakim, L., Lodge, D.J., Lee, S.S., Larsson, K.H., Kohout, P., Hosaka, K., Hiiesalu, I., Henkel, T.W., Harend, H., Guo, L.D., Greslebin, A., Grelet, G., Geml, J., Gates, G., Dunstan, W., Dunk, C., Drenkhan, R., Dearnaley, J., De, Kesel, A., Dang, T., Chen, X., Buegger, F., Brearley, F.Q., Bonito, G., Ansl</w:t>
      </w:r>
      <w:r>
        <w:rPr>
          <w:rFonts w:ascii="Times New Roman" w:hAnsi="Times New Roman"/>
          <w:noProof/>
          <w:sz w:val="24"/>
          <w:szCs w:val="24"/>
          <w:lang w:val="en-US"/>
        </w:rPr>
        <w:t>an, S., Abell, S., Abarenkov, K</w:t>
      </w:r>
      <w:r w:rsidRPr="00B97361">
        <w:rPr>
          <w:rFonts w:ascii="Times New Roman" w:hAnsi="Times New Roman"/>
          <w:noProof/>
          <w:sz w:val="24"/>
          <w:szCs w:val="24"/>
          <w:lang w:val="en-US"/>
        </w:rPr>
        <w:t xml:space="preserve">. (2014). Global diversity and geography of soil fungi. </w:t>
      </w:r>
      <w:r w:rsidRPr="00B97361">
        <w:rPr>
          <w:rFonts w:ascii="Times New Roman" w:hAnsi="Times New Roman"/>
          <w:i/>
          <w:iCs/>
          <w:noProof/>
          <w:sz w:val="24"/>
          <w:szCs w:val="24"/>
          <w:lang w:val="en-US"/>
        </w:rPr>
        <w:t>Science</w:t>
      </w:r>
      <w:r w:rsidRPr="00B97361">
        <w:rPr>
          <w:rFonts w:ascii="Times New Roman" w:hAnsi="Times New Roman"/>
          <w:noProof/>
          <w:sz w:val="24"/>
          <w:szCs w:val="24"/>
          <w:lang w:val="en-US"/>
        </w:rPr>
        <w:t xml:space="preserve">, </w:t>
      </w:r>
      <w:r w:rsidRPr="00CD32D1">
        <w:rPr>
          <w:rFonts w:ascii="Times New Roman" w:hAnsi="Times New Roman"/>
          <w:b/>
          <w:iCs/>
          <w:noProof/>
          <w:sz w:val="24"/>
          <w:szCs w:val="24"/>
          <w:lang w:val="en-US"/>
        </w:rPr>
        <w:t>346</w:t>
      </w:r>
      <w:r w:rsidR="00D079C3">
        <w:rPr>
          <w:rFonts w:ascii="Times New Roman" w:hAnsi="Times New Roman"/>
          <w:noProof/>
          <w:sz w:val="24"/>
          <w:szCs w:val="24"/>
          <w:lang w:val="en-US"/>
        </w:rPr>
        <w:t xml:space="preserve">, </w:t>
      </w:r>
      <w:r w:rsidRPr="00B97361">
        <w:rPr>
          <w:rFonts w:ascii="Times New Roman" w:hAnsi="Times New Roman"/>
          <w:noProof/>
          <w:sz w:val="24"/>
          <w:szCs w:val="24"/>
          <w:lang w:val="en-US"/>
        </w:rPr>
        <w:t xml:space="preserve">6213. </w:t>
      </w:r>
    </w:p>
    <w:p w14:paraId="3BBFB841" w14:textId="19A00679" w:rsidR="00CD32D1" w:rsidRDefault="00CD32D1" w:rsidP="00CD32D1">
      <w:pPr>
        <w:widowControl w:val="0"/>
        <w:autoSpaceDE w:val="0"/>
        <w:autoSpaceDN w:val="0"/>
        <w:adjustRightInd w:val="0"/>
        <w:spacing w:line="480" w:lineRule="auto"/>
        <w:ind w:left="480" w:hanging="480"/>
        <w:jc w:val="both"/>
        <w:rPr>
          <w:rFonts w:ascii="Times New Roman" w:hAnsi="Times New Roman"/>
          <w:noProof/>
          <w:sz w:val="24"/>
          <w:szCs w:val="24"/>
          <w:lang w:val="en-US"/>
        </w:rPr>
      </w:pPr>
      <w:r w:rsidRPr="00B97361">
        <w:rPr>
          <w:rFonts w:ascii="Times New Roman" w:hAnsi="Times New Roman"/>
          <w:noProof/>
          <w:sz w:val="24"/>
          <w:szCs w:val="24"/>
          <w:lang w:val="en-US"/>
        </w:rPr>
        <w:t xml:space="preserve">Tedersoo, L., May, T. W., &amp; Smith, M. E. (2010). Ectomycorrhizal lifestyle in fungi: Global diversity, distribution, and evolution of phylogenetic lineages. </w:t>
      </w:r>
      <w:r w:rsidRPr="00B97361">
        <w:rPr>
          <w:rFonts w:ascii="Times New Roman" w:hAnsi="Times New Roman"/>
          <w:i/>
          <w:iCs/>
          <w:noProof/>
          <w:sz w:val="24"/>
          <w:szCs w:val="24"/>
          <w:lang w:val="en-US"/>
        </w:rPr>
        <w:t>Mycorrhiza</w:t>
      </w:r>
      <w:r w:rsidRPr="00B97361">
        <w:rPr>
          <w:rFonts w:ascii="Times New Roman" w:hAnsi="Times New Roman"/>
          <w:noProof/>
          <w:sz w:val="24"/>
          <w:szCs w:val="24"/>
          <w:lang w:val="en-US"/>
        </w:rPr>
        <w:t xml:space="preserve">, </w:t>
      </w:r>
      <w:r w:rsidRPr="00CD32D1">
        <w:rPr>
          <w:rFonts w:ascii="Times New Roman" w:hAnsi="Times New Roman"/>
          <w:b/>
          <w:iCs/>
          <w:noProof/>
          <w:sz w:val="24"/>
          <w:szCs w:val="24"/>
          <w:lang w:val="en-US"/>
        </w:rPr>
        <w:t>20</w:t>
      </w:r>
      <w:r>
        <w:rPr>
          <w:rFonts w:ascii="Times New Roman" w:hAnsi="Times New Roman"/>
          <w:noProof/>
          <w:sz w:val="24"/>
          <w:szCs w:val="24"/>
          <w:lang w:val="en-US"/>
        </w:rPr>
        <w:t xml:space="preserve"> (</w:t>
      </w:r>
      <w:r w:rsidRPr="00B97361">
        <w:rPr>
          <w:rFonts w:ascii="Times New Roman" w:hAnsi="Times New Roman"/>
          <w:noProof/>
          <w:sz w:val="24"/>
          <w:szCs w:val="24"/>
          <w:lang w:val="en-US"/>
        </w:rPr>
        <w:t>4), 217–</w:t>
      </w:r>
      <w:r w:rsidRPr="00B97361">
        <w:rPr>
          <w:rFonts w:ascii="Times New Roman" w:hAnsi="Times New Roman"/>
          <w:noProof/>
          <w:sz w:val="24"/>
          <w:szCs w:val="24"/>
          <w:lang w:val="en-US"/>
        </w:rPr>
        <w:lastRenderedPageBreak/>
        <w:t xml:space="preserve">263. </w:t>
      </w:r>
    </w:p>
    <w:sectPr w:rsidR="00CD32D1" w:rsidSect="00397D6F">
      <w:pgSz w:w="11906" w:h="16838"/>
      <w:pgMar w:top="1418" w:right="1418" w:bottom="1134"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DA99B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03F0B"/>
    <w:multiLevelType w:val="hybridMultilevel"/>
    <w:tmpl w:val="BE1A87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5D6731"/>
    <w:multiLevelType w:val="hybridMultilevel"/>
    <w:tmpl w:val="EAD8E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DE3C23"/>
    <w:multiLevelType w:val="hybridMultilevel"/>
    <w:tmpl w:val="010EF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9320A"/>
    <w:multiLevelType w:val="hybridMultilevel"/>
    <w:tmpl w:val="010EF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ED3D38"/>
    <w:multiLevelType w:val="hybridMultilevel"/>
    <w:tmpl w:val="969674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C66D6F"/>
    <w:multiLevelType w:val="hybridMultilevel"/>
    <w:tmpl w:val="22BCDB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6C570B"/>
    <w:multiLevelType w:val="hybridMultilevel"/>
    <w:tmpl w:val="10B43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6"/>
  </w:num>
  <w:num w:numId="5">
    <w:abstractNumId w:val="5"/>
  </w:num>
  <w:num w:numId="6">
    <w:abstractNumId w:val="4"/>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ike Lena Neuschulz">
    <w15:presenceInfo w15:providerId="AD" w15:userId="S-1-5-21-3383722602-2307415848-3390737122-25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D65"/>
    <w:rsid w:val="0000256D"/>
    <w:rsid w:val="0001744D"/>
    <w:rsid w:val="00025D2D"/>
    <w:rsid w:val="000671C9"/>
    <w:rsid w:val="000C5AA9"/>
    <w:rsid w:val="000E012C"/>
    <w:rsid w:val="000E25E1"/>
    <w:rsid w:val="00124772"/>
    <w:rsid w:val="00135F56"/>
    <w:rsid w:val="00141723"/>
    <w:rsid w:val="001933BE"/>
    <w:rsid w:val="001C5C90"/>
    <w:rsid w:val="00212080"/>
    <w:rsid w:val="00264595"/>
    <w:rsid w:val="002E7C23"/>
    <w:rsid w:val="00311AA8"/>
    <w:rsid w:val="00312DE8"/>
    <w:rsid w:val="003303EB"/>
    <w:rsid w:val="003578EA"/>
    <w:rsid w:val="0037128D"/>
    <w:rsid w:val="00376297"/>
    <w:rsid w:val="00384069"/>
    <w:rsid w:val="00397D6F"/>
    <w:rsid w:val="003A256A"/>
    <w:rsid w:val="003D3ED1"/>
    <w:rsid w:val="00415EB6"/>
    <w:rsid w:val="0044680A"/>
    <w:rsid w:val="00460110"/>
    <w:rsid w:val="00470CFA"/>
    <w:rsid w:val="004C1968"/>
    <w:rsid w:val="004E6432"/>
    <w:rsid w:val="005052EC"/>
    <w:rsid w:val="0050744F"/>
    <w:rsid w:val="005947D5"/>
    <w:rsid w:val="005F6477"/>
    <w:rsid w:val="006119D6"/>
    <w:rsid w:val="006275EF"/>
    <w:rsid w:val="00693668"/>
    <w:rsid w:val="00693FEF"/>
    <w:rsid w:val="006A0480"/>
    <w:rsid w:val="006A6D51"/>
    <w:rsid w:val="006D24FB"/>
    <w:rsid w:val="006F54B4"/>
    <w:rsid w:val="007112C8"/>
    <w:rsid w:val="00722D42"/>
    <w:rsid w:val="007639F0"/>
    <w:rsid w:val="00766897"/>
    <w:rsid w:val="0077626C"/>
    <w:rsid w:val="007A3404"/>
    <w:rsid w:val="007B1EFE"/>
    <w:rsid w:val="007D605C"/>
    <w:rsid w:val="008021D1"/>
    <w:rsid w:val="00844012"/>
    <w:rsid w:val="008A19E5"/>
    <w:rsid w:val="008B66E5"/>
    <w:rsid w:val="008C428C"/>
    <w:rsid w:val="008C63DD"/>
    <w:rsid w:val="008E4B3F"/>
    <w:rsid w:val="008F07FF"/>
    <w:rsid w:val="00945EBD"/>
    <w:rsid w:val="00951BED"/>
    <w:rsid w:val="009850FD"/>
    <w:rsid w:val="00996A4C"/>
    <w:rsid w:val="00A15357"/>
    <w:rsid w:val="00A241C0"/>
    <w:rsid w:val="00A96D65"/>
    <w:rsid w:val="00AA0246"/>
    <w:rsid w:val="00AB6CC7"/>
    <w:rsid w:val="00AC4C0B"/>
    <w:rsid w:val="00AF1F2B"/>
    <w:rsid w:val="00AF7D0F"/>
    <w:rsid w:val="00B044ED"/>
    <w:rsid w:val="00B0756D"/>
    <w:rsid w:val="00B20D07"/>
    <w:rsid w:val="00B30262"/>
    <w:rsid w:val="00B33271"/>
    <w:rsid w:val="00B5057B"/>
    <w:rsid w:val="00B8132D"/>
    <w:rsid w:val="00B82404"/>
    <w:rsid w:val="00B97361"/>
    <w:rsid w:val="00BC146B"/>
    <w:rsid w:val="00BC7C1F"/>
    <w:rsid w:val="00C0049B"/>
    <w:rsid w:val="00C36D82"/>
    <w:rsid w:val="00C42C3A"/>
    <w:rsid w:val="00C46E59"/>
    <w:rsid w:val="00C540A8"/>
    <w:rsid w:val="00C6531C"/>
    <w:rsid w:val="00C752AF"/>
    <w:rsid w:val="00C95503"/>
    <w:rsid w:val="00CD32D1"/>
    <w:rsid w:val="00CE3F68"/>
    <w:rsid w:val="00D07803"/>
    <w:rsid w:val="00D079C3"/>
    <w:rsid w:val="00D272A9"/>
    <w:rsid w:val="00D34934"/>
    <w:rsid w:val="00D4791B"/>
    <w:rsid w:val="00D542BC"/>
    <w:rsid w:val="00DA2E02"/>
    <w:rsid w:val="00DC4CA5"/>
    <w:rsid w:val="00DF1926"/>
    <w:rsid w:val="00E310AB"/>
    <w:rsid w:val="00EB425D"/>
    <w:rsid w:val="00EE2AD1"/>
    <w:rsid w:val="00F206BE"/>
    <w:rsid w:val="00F74B5D"/>
    <w:rsid w:val="00F82F8E"/>
    <w:rsid w:val="00F8348C"/>
    <w:rsid w:val="00FC77C4"/>
    <w:rsid w:val="00FE588B"/>
    <w:rsid w:val="00FF1CE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C78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2BC"/>
  </w:style>
  <w:style w:type="paragraph" w:styleId="Heading2">
    <w:name w:val="heading 2"/>
    <w:basedOn w:val="Normal"/>
    <w:next w:val="Normal"/>
    <w:link w:val="Heading2Char"/>
    <w:uiPriority w:val="9"/>
    <w:semiHidden/>
    <w:unhideWhenUsed/>
    <w:qFormat/>
    <w:rsid w:val="00D349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5057B"/>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5057B"/>
    <w:rPr>
      <w:rFonts w:ascii="Times New Roman" w:eastAsia="Times New Roman" w:hAnsi="Times New Roman" w:cs="Times New Roman"/>
      <w:b/>
      <w:bCs/>
      <w:sz w:val="27"/>
      <w:szCs w:val="27"/>
      <w:lang w:val="en-GB" w:eastAsia="en-GB"/>
    </w:rPr>
  </w:style>
  <w:style w:type="character" w:styleId="CommentReference">
    <w:name w:val="annotation reference"/>
    <w:basedOn w:val="DefaultParagraphFont"/>
    <w:uiPriority w:val="99"/>
    <w:semiHidden/>
    <w:unhideWhenUsed/>
    <w:qFormat/>
    <w:rsid w:val="00D542BC"/>
    <w:rPr>
      <w:sz w:val="16"/>
      <w:szCs w:val="16"/>
    </w:rPr>
  </w:style>
  <w:style w:type="character" w:customStyle="1" w:styleId="CommentTextChar">
    <w:name w:val="Comment Text Char"/>
    <w:basedOn w:val="DefaultParagraphFont"/>
    <w:link w:val="CommentText"/>
    <w:uiPriority w:val="99"/>
    <w:qFormat/>
    <w:rsid w:val="00D542BC"/>
    <w:rPr>
      <w:sz w:val="20"/>
      <w:szCs w:val="20"/>
    </w:rPr>
  </w:style>
  <w:style w:type="paragraph" w:styleId="CommentText">
    <w:name w:val="annotation text"/>
    <w:basedOn w:val="Normal"/>
    <w:link w:val="CommentTextChar"/>
    <w:uiPriority w:val="99"/>
    <w:unhideWhenUsed/>
    <w:qFormat/>
    <w:rsid w:val="00D542BC"/>
    <w:pPr>
      <w:spacing w:line="240" w:lineRule="auto"/>
    </w:pPr>
    <w:rPr>
      <w:sz w:val="20"/>
      <w:szCs w:val="20"/>
    </w:rPr>
  </w:style>
  <w:style w:type="paragraph" w:styleId="Caption">
    <w:name w:val="caption"/>
    <w:basedOn w:val="Normal"/>
    <w:next w:val="Normal"/>
    <w:uiPriority w:val="35"/>
    <w:unhideWhenUsed/>
    <w:qFormat/>
    <w:rsid w:val="00D542BC"/>
    <w:pPr>
      <w:spacing w:line="240" w:lineRule="auto"/>
    </w:pPr>
    <w:rPr>
      <w:b/>
      <w:bCs/>
      <w:color w:val="4F81BD" w:themeColor="accent1"/>
      <w:sz w:val="18"/>
      <w:szCs w:val="18"/>
    </w:rPr>
  </w:style>
  <w:style w:type="character" w:customStyle="1" w:styleId="CommentTextChar1">
    <w:name w:val="Comment Text Char1"/>
    <w:basedOn w:val="DefaultParagraphFont"/>
    <w:uiPriority w:val="99"/>
    <w:semiHidden/>
    <w:rsid w:val="00D542BC"/>
    <w:rPr>
      <w:sz w:val="20"/>
      <w:szCs w:val="20"/>
    </w:rPr>
  </w:style>
  <w:style w:type="character" w:styleId="Hyperlink">
    <w:name w:val="Hyperlink"/>
    <w:basedOn w:val="DefaultParagraphFont"/>
    <w:uiPriority w:val="99"/>
    <w:unhideWhenUsed/>
    <w:rsid w:val="00D542BC"/>
    <w:rPr>
      <w:color w:val="0000FF"/>
      <w:u w:val="single"/>
    </w:rPr>
  </w:style>
  <w:style w:type="paragraph" w:styleId="BalloonText">
    <w:name w:val="Balloon Text"/>
    <w:basedOn w:val="Normal"/>
    <w:link w:val="BalloonTextChar"/>
    <w:uiPriority w:val="99"/>
    <w:semiHidden/>
    <w:unhideWhenUsed/>
    <w:qFormat/>
    <w:rsid w:val="00D54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D542B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qFormat/>
    <w:rsid w:val="003303EB"/>
    <w:rPr>
      <w:b/>
      <w:bCs/>
    </w:rPr>
  </w:style>
  <w:style w:type="character" w:customStyle="1" w:styleId="CommentSubjectChar">
    <w:name w:val="Comment Subject Char"/>
    <w:basedOn w:val="CommentTextChar"/>
    <w:link w:val="CommentSubject"/>
    <w:uiPriority w:val="99"/>
    <w:semiHidden/>
    <w:qFormat/>
    <w:rsid w:val="003303EB"/>
    <w:rPr>
      <w:b/>
      <w:bCs/>
      <w:sz w:val="20"/>
      <w:szCs w:val="20"/>
    </w:rPr>
  </w:style>
  <w:style w:type="character" w:customStyle="1" w:styleId="HeaderChar">
    <w:name w:val="Header Char"/>
    <w:basedOn w:val="DefaultParagraphFont"/>
    <w:link w:val="Header"/>
    <w:uiPriority w:val="99"/>
    <w:qFormat/>
    <w:rsid w:val="00B5057B"/>
  </w:style>
  <w:style w:type="paragraph" w:styleId="Header">
    <w:name w:val="header"/>
    <w:basedOn w:val="Normal"/>
    <w:link w:val="HeaderChar"/>
    <w:uiPriority w:val="99"/>
    <w:unhideWhenUsed/>
    <w:rsid w:val="00B5057B"/>
    <w:pPr>
      <w:tabs>
        <w:tab w:val="center" w:pos="4703"/>
        <w:tab w:val="right" w:pos="9406"/>
      </w:tabs>
      <w:spacing w:after="0" w:line="240" w:lineRule="auto"/>
    </w:pPr>
  </w:style>
  <w:style w:type="character" w:customStyle="1" w:styleId="FooterChar">
    <w:name w:val="Footer Char"/>
    <w:basedOn w:val="DefaultParagraphFont"/>
    <w:link w:val="Footer"/>
    <w:uiPriority w:val="99"/>
    <w:qFormat/>
    <w:rsid w:val="00B5057B"/>
  </w:style>
  <w:style w:type="paragraph" w:styleId="Footer">
    <w:name w:val="footer"/>
    <w:basedOn w:val="Normal"/>
    <w:link w:val="FooterChar"/>
    <w:uiPriority w:val="99"/>
    <w:unhideWhenUsed/>
    <w:rsid w:val="00B5057B"/>
    <w:pPr>
      <w:tabs>
        <w:tab w:val="center" w:pos="4703"/>
        <w:tab w:val="right" w:pos="9406"/>
      </w:tabs>
      <w:spacing w:after="0" w:line="240" w:lineRule="auto"/>
    </w:pPr>
  </w:style>
  <w:style w:type="paragraph" w:customStyle="1" w:styleId="Heading">
    <w:name w:val="Heading"/>
    <w:basedOn w:val="Normal"/>
    <w:next w:val="BodyText"/>
    <w:qFormat/>
    <w:rsid w:val="00B5057B"/>
    <w:pPr>
      <w:keepNext/>
      <w:spacing w:before="240" w:after="120"/>
    </w:pPr>
    <w:rPr>
      <w:rFonts w:ascii="Liberation Sans" w:eastAsia="DejaVu Sans" w:hAnsi="Liberation Sans" w:cs="FreeSans"/>
      <w:sz w:val="28"/>
      <w:szCs w:val="28"/>
    </w:rPr>
  </w:style>
  <w:style w:type="paragraph" w:styleId="BodyText">
    <w:name w:val="Body Text"/>
    <w:basedOn w:val="Normal"/>
    <w:link w:val="BodyTextChar"/>
    <w:rsid w:val="00B5057B"/>
    <w:pPr>
      <w:spacing w:after="140" w:line="288" w:lineRule="auto"/>
    </w:pPr>
  </w:style>
  <w:style w:type="character" w:customStyle="1" w:styleId="BodyTextChar">
    <w:name w:val="Body Text Char"/>
    <w:basedOn w:val="DefaultParagraphFont"/>
    <w:link w:val="BodyText"/>
    <w:rsid w:val="00B5057B"/>
  </w:style>
  <w:style w:type="paragraph" w:styleId="List">
    <w:name w:val="List"/>
    <w:basedOn w:val="BodyText"/>
    <w:rsid w:val="00B5057B"/>
    <w:rPr>
      <w:rFonts w:cs="FreeSans"/>
    </w:rPr>
  </w:style>
  <w:style w:type="paragraph" w:customStyle="1" w:styleId="Index">
    <w:name w:val="Index"/>
    <w:basedOn w:val="Normal"/>
    <w:qFormat/>
    <w:rsid w:val="00B5057B"/>
    <w:pPr>
      <w:suppressLineNumbers/>
    </w:pPr>
    <w:rPr>
      <w:rFonts w:cs="FreeSans"/>
    </w:rPr>
  </w:style>
  <w:style w:type="character" w:customStyle="1" w:styleId="HeaderChar1">
    <w:name w:val="Header Char1"/>
    <w:basedOn w:val="DefaultParagraphFont"/>
    <w:uiPriority w:val="99"/>
    <w:semiHidden/>
    <w:rsid w:val="00B5057B"/>
  </w:style>
  <w:style w:type="character" w:customStyle="1" w:styleId="FooterChar1">
    <w:name w:val="Footer Char1"/>
    <w:basedOn w:val="DefaultParagraphFont"/>
    <w:uiPriority w:val="99"/>
    <w:semiHidden/>
    <w:rsid w:val="00B5057B"/>
  </w:style>
  <w:style w:type="character" w:customStyle="1" w:styleId="st">
    <w:name w:val="st"/>
    <w:basedOn w:val="DefaultParagraphFont"/>
    <w:qFormat/>
    <w:rsid w:val="00B5057B"/>
  </w:style>
  <w:style w:type="paragraph" w:customStyle="1" w:styleId="xl65">
    <w:name w:val="xl65"/>
    <w:basedOn w:val="Normal"/>
    <w:rsid w:val="00B5057B"/>
    <w:pPr>
      <w:shd w:val="clear" w:color="000000" w:fill="FFFF00"/>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66">
    <w:name w:val="xl66"/>
    <w:basedOn w:val="Normal"/>
    <w:rsid w:val="00B5057B"/>
    <w:pPr>
      <w:pBdr>
        <w:bottom w:val="single" w:sz="4" w:space="0" w:color="auto"/>
      </w:pBdr>
      <w:spacing w:before="100" w:beforeAutospacing="1" w:after="100" w:afterAutospacing="1" w:line="240" w:lineRule="auto"/>
    </w:pPr>
    <w:rPr>
      <w:rFonts w:ascii="Times New Roman" w:eastAsia="Times New Roman" w:hAnsi="Times New Roman" w:cs="Times New Roman"/>
      <w:sz w:val="20"/>
      <w:szCs w:val="20"/>
      <w:lang w:val="en-GB" w:eastAsia="en-GB"/>
    </w:rPr>
  </w:style>
  <w:style w:type="paragraph" w:customStyle="1" w:styleId="xl67">
    <w:name w:val="xl67"/>
    <w:basedOn w:val="Normal"/>
    <w:rsid w:val="00B5057B"/>
    <w:pPr>
      <w:spacing w:before="100" w:beforeAutospacing="1" w:after="100" w:afterAutospacing="1" w:line="240" w:lineRule="auto"/>
    </w:pPr>
    <w:rPr>
      <w:rFonts w:ascii="Times New Roman" w:eastAsia="Times New Roman" w:hAnsi="Times New Roman" w:cs="Times New Roman"/>
      <w:sz w:val="20"/>
      <w:szCs w:val="20"/>
      <w:lang w:val="en-GB" w:eastAsia="en-GB"/>
    </w:rPr>
  </w:style>
  <w:style w:type="paragraph" w:customStyle="1" w:styleId="xl68">
    <w:name w:val="xl68"/>
    <w:basedOn w:val="Normal"/>
    <w:rsid w:val="00B5057B"/>
    <w:pPr>
      <w:shd w:val="clear" w:color="000000" w:fill="FFFF00"/>
      <w:spacing w:before="100" w:beforeAutospacing="1" w:after="100" w:afterAutospacing="1" w:line="240" w:lineRule="auto"/>
    </w:pPr>
    <w:rPr>
      <w:rFonts w:ascii="Times New Roman" w:eastAsia="Times New Roman" w:hAnsi="Times New Roman" w:cs="Times New Roman"/>
      <w:sz w:val="20"/>
      <w:szCs w:val="20"/>
      <w:lang w:val="en-GB" w:eastAsia="en-GB"/>
    </w:rPr>
  </w:style>
  <w:style w:type="paragraph" w:styleId="ListParagraph">
    <w:name w:val="List Paragraph"/>
    <w:basedOn w:val="Normal"/>
    <w:uiPriority w:val="34"/>
    <w:qFormat/>
    <w:rsid w:val="00B5057B"/>
    <w:pPr>
      <w:ind w:left="720"/>
      <w:contextualSpacing/>
    </w:pPr>
  </w:style>
  <w:style w:type="character" w:styleId="FollowedHyperlink">
    <w:name w:val="FollowedHyperlink"/>
    <w:basedOn w:val="DefaultParagraphFont"/>
    <w:uiPriority w:val="99"/>
    <w:semiHidden/>
    <w:unhideWhenUsed/>
    <w:rsid w:val="008C63DD"/>
    <w:rPr>
      <w:color w:val="800080"/>
      <w:u w:val="single"/>
    </w:rPr>
  </w:style>
  <w:style w:type="paragraph" w:customStyle="1" w:styleId="font5">
    <w:name w:val="font5"/>
    <w:basedOn w:val="Normal"/>
    <w:rsid w:val="008C63DD"/>
    <w:pPr>
      <w:spacing w:before="100" w:beforeAutospacing="1" w:after="100" w:afterAutospacing="1" w:line="240" w:lineRule="auto"/>
    </w:pPr>
    <w:rPr>
      <w:rFonts w:ascii="Times New Roman" w:eastAsia="Times New Roman" w:hAnsi="Times New Roman" w:cs="Times New Roman"/>
      <w:color w:val="000000"/>
      <w:sz w:val="20"/>
      <w:szCs w:val="20"/>
      <w:lang w:val="en-GB" w:eastAsia="en-GB"/>
    </w:rPr>
  </w:style>
  <w:style w:type="paragraph" w:customStyle="1" w:styleId="font6">
    <w:name w:val="font6"/>
    <w:basedOn w:val="Normal"/>
    <w:rsid w:val="008C63DD"/>
    <w:pPr>
      <w:spacing w:before="100" w:beforeAutospacing="1" w:after="100" w:afterAutospacing="1" w:line="240" w:lineRule="auto"/>
    </w:pPr>
    <w:rPr>
      <w:rFonts w:ascii="Times New Roman" w:eastAsia="Times New Roman" w:hAnsi="Times New Roman" w:cs="Times New Roman"/>
      <w:i/>
      <w:iCs/>
      <w:color w:val="000000"/>
      <w:sz w:val="20"/>
      <w:szCs w:val="20"/>
      <w:lang w:val="en-GB" w:eastAsia="en-GB"/>
    </w:rPr>
  </w:style>
  <w:style w:type="paragraph" w:customStyle="1" w:styleId="font7">
    <w:name w:val="font7"/>
    <w:basedOn w:val="Normal"/>
    <w:rsid w:val="008C63DD"/>
    <w:pPr>
      <w:spacing w:before="100" w:beforeAutospacing="1" w:after="100" w:afterAutospacing="1" w:line="240" w:lineRule="auto"/>
    </w:pPr>
    <w:rPr>
      <w:rFonts w:ascii="Times New Roman" w:eastAsia="Times New Roman" w:hAnsi="Times New Roman" w:cs="Times New Roman"/>
      <w:color w:val="000000"/>
      <w:sz w:val="20"/>
      <w:szCs w:val="20"/>
      <w:lang w:val="en-GB" w:eastAsia="en-GB"/>
    </w:rPr>
  </w:style>
  <w:style w:type="paragraph" w:customStyle="1" w:styleId="font8">
    <w:name w:val="font8"/>
    <w:basedOn w:val="Normal"/>
    <w:rsid w:val="008C63DD"/>
    <w:pPr>
      <w:spacing w:before="100" w:beforeAutospacing="1" w:after="100" w:afterAutospacing="1" w:line="240" w:lineRule="auto"/>
    </w:pPr>
    <w:rPr>
      <w:rFonts w:ascii="Times New Roman" w:eastAsia="Times New Roman" w:hAnsi="Times New Roman" w:cs="Times New Roman"/>
      <w:i/>
      <w:iCs/>
      <w:color w:val="000000"/>
      <w:sz w:val="20"/>
      <w:szCs w:val="20"/>
      <w:lang w:val="en-GB" w:eastAsia="en-GB"/>
    </w:rPr>
  </w:style>
  <w:style w:type="paragraph" w:customStyle="1" w:styleId="font9">
    <w:name w:val="font9"/>
    <w:basedOn w:val="Normal"/>
    <w:rsid w:val="008C63DD"/>
    <w:pPr>
      <w:spacing w:before="100" w:beforeAutospacing="1" w:after="100" w:afterAutospacing="1" w:line="240" w:lineRule="auto"/>
    </w:pPr>
    <w:rPr>
      <w:rFonts w:ascii="Tahoma" w:eastAsia="Times New Roman" w:hAnsi="Tahoma" w:cs="Tahoma"/>
      <w:color w:val="000000"/>
      <w:sz w:val="18"/>
      <w:szCs w:val="18"/>
      <w:lang w:val="en-GB" w:eastAsia="en-GB"/>
    </w:rPr>
  </w:style>
  <w:style w:type="paragraph" w:customStyle="1" w:styleId="font10">
    <w:name w:val="font10"/>
    <w:basedOn w:val="Normal"/>
    <w:rsid w:val="008C63DD"/>
    <w:pPr>
      <w:spacing w:before="100" w:beforeAutospacing="1" w:after="100" w:afterAutospacing="1" w:line="240" w:lineRule="auto"/>
    </w:pPr>
    <w:rPr>
      <w:rFonts w:ascii="Tahoma" w:eastAsia="Times New Roman" w:hAnsi="Tahoma" w:cs="Tahoma"/>
      <w:b/>
      <w:bCs/>
      <w:color w:val="000000"/>
      <w:sz w:val="18"/>
      <w:szCs w:val="18"/>
      <w:lang w:val="en-GB" w:eastAsia="en-GB"/>
    </w:rPr>
  </w:style>
  <w:style w:type="paragraph" w:customStyle="1" w:styleId="xl69">
    <w:name w:val="xl69"/>
    <w:basedOn w:val="Normal"/>
    <w:rsid w:val="008C63DD"/>
    <w:pPr>
      <w:spacing w:before="100" w:beforeAutospacing="1" w:after="100" w:afterAutospacing="1" w:line="240" w:lineRule="auto"/>
      <w:textAlignment w:val="center"/>
    </w:pPr>
    <w:rPr>
      <w:rFonts w:ascii="Times New Roman" w:eastAsia="Times New Roman" w:hAnsi="Times New Roman" w:cs="Times New Roman"/>
      <w:color w:val="000000"/>
      <w:sz w:val="20"/>
      <w:szCs w:val="20"/>
      <w:lang w:val="en-GB" w:eastAsia="en-GB"/>
    </w:rPr>
  </w:style>
  <w:style w:type="paragraph" w:customStyle="1" w:styleId="xl70">
    <w:name w:val="xl70"/>
    <w:basedOn w:val="Normal"/>
    <w:rsid w:val="008C63DD"/>
    <w:pPr>
      <w:spacing w:before="100" w:beforeAutospacing="1" w:after="100" w:afterAutospacing="1" w:line="240" w:lineRule="auto"/>
      <w:textAlignment w:val="center"/>
    </w:pPr>
    <w:rPr>
      <w:rFonts w:ascii="Times New Roman" w:eastAsia="Times New Roman" w:hAnsi="Times New Roman" w:cs="Times New Roman"/>
      <w:i/>
      <w:iCs/>
      <w:color w:val="000000"/>
      <w:sz w:val="20"/>
      <w:szCs w:val="20"/>
      <w:lang w:val="en-GB" w:eastAsia="en-GB"/>
    </w:rPr>
  </w:style>
  <w:style w:type="paragraph" w:customStyle="1" w:styleId="xl71">
    <w:name w:val="xl71"/>
    <w:basedOn w:val="Normal"/>
    <w:rsid w:val="008C63DD"/>
    <w:pPr>
      <w:spacing w:before="100" w:beforeAutospacing="1" w:after="100" w:afterAutospacing="1" w:line="240" w:lineRule="auto"/>
    </w:pPr>
    <w:rPr>
      <w:rFonts w:ascii="Times New Roman" w:eastAsia="Times New Roman" w:hAnsi="Times New Roman" w:cs="Times New Roman"/>
      <w:color w:val="000000"/>
      <w:sz w:val="20"/>
      <w:szCs w:val="20"/>
      <w:lang w:val="en-GB" w:eastAsia="en-GB"/>
    </w:rPr>
  </w:style>
  <w:style w:type="paragraph" w:customStyle="1" w:styleId="xl72">
    <w:name w:val="xl72"/>
    <w:basedOn w:val="Normal"/>
    <w:rsid w:val="008C63DD"/>
    <w:pPr>
      <w:spacing w:before="100" w:beforeAutospacing="1" w:after="100" w:afterAutospacing="1" w:line="240" w:lineRule="auto"/>
    </w:pPr>
    <w:rPr>
      <w:rFonts w:ascii="Times New Roman" w:eastAsia="Times New Roman" w:hAnsi="Times New Roman" w:cs="Times New Roman"/>
      <w:sz w:val="20"/>
      <w:szCs w:val="20"/>
      <w:lang w:val="en-GB" w:eastAsia="en-GB"/>
    </w:rPr>
  </w:style>
  <w:style w:type="paragraph" w:customStyle="1" w:styleId="xl73">
    <w:name w:val="xl73"/>
    <w:basedOn w:val="Normal"/>
    <w:rsid w:val="008C63DD"/>
    <w:pPr>
      <w:spacing w:before="100" w:beforeAutospacing="1" w:after="100" w:afterAutospacing="1" w:line="240" w:lineRule="auto"/>
    </w:pPr>
    <w:rPr>
      <w:rFonts w:ascii="Times New Roman" w:eastAsia="Times New Roman" w:hAnsi="Times New Roman" w:cs="Times New Roman"/>
      <w:i/>
      <w:iCs/>
      <w:sz w:val="20"/>
      <w:szCs w:val="20"/>
      <w:lang w:val="en-GB" w:eastAsia="en-GB"/>
    </w:rPr>
  </w:style>
  <w:style w:type="paragraph" w:customStyle="1" w:styleId="xl74">
    <w:name w:val="xl74"/>
    <w:basedOn w:val="Normal"/>
    <w:rsid w:val="008C63DD"/>
    <w:pP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20"/>
      <w:szCs w:val="20"/>
      <w:lang w:val="en-GB" w:eastAsia="en-GB"/>
    </w:rPr>
  </w:style>
  <w:style w:type="paragraph" w:customStyle="1" w:styleId="xl75">
    <w:name w:val="xl75"/>
    <w:basedOn w:val="Normal"/>
    <w:rsid w:val="008C63DD"/>
    <w:pPr>
      <w:shd w:val="clear" w:color="000000" w:fill="FFFF00"/>
      <w:spacing w:before="100" w:beforeAutospacing="1" w:after="100" w:afterAutospacing="1" w:line="240" w:lineRule="auto"/>
    </w:pPr>
    <w:rPr>
      <w:rFonts w:ascii="Times New Roman" w:eastAsia="Times New Roman" w:hAnsi="Times New Roman" w:cs="Times New Roman"/>
      <w:sz w:val="20"/>
      <w:szCs w:val="20"/>
      <w:lang w:val="en-GB" w:eastAsia="en-GB"/>
    </w:rPr>
  </w:style>
  <w:style w:type="character" w:customStyle="1" w:styleId="Heading2Char">
    <w:name w:val="Heading 2 Char"/>
    <w:basedOn w:val="DefaultParagraphFont"/>
    <w:link w:val="Heading2"/>
    <w:uiPriority w:val="9"/>
    <w:semiHidden/>
    <w:rsid w:val="00D34934"/>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A241C0"/>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E31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2BC"/>
  </w:style>
  <w:style w:type="paragraph" w:styleId="Heading2">
    <w:name w:val="heading 2"/>
    <w:basedOn w:val="Normal"/>
    <w:next w:val="Normal"/>
    <w:link w:val="Heading2Char"/>
    <w:uiPriority w:val="9"/>
    <w:semiHidden/>
    <w:unhideWhenUsed/>
    <w:qFormat/>
    <w:rsid w:val="00D349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5057B"/>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5057B"/>
    <w:rPr>
      <w:rFonts w:ascii="Times New Roman" w:eastAsia="Times New Roman" w:hAnsi="Times New Roman" w:cs="Times New Roman"/>
      <w:b/>
      <w:bCs/>
      <w:sz w:val="27"/>
      <w:szCs w:val="27"/>
      <w:lang w:val="en-GB" w:eastAsia="en-GB"/>
    </w:rPr>
  </w:style>
  <w:style w:type="character" w:styleId="CommentReference">
    <w:name w:val="annotation reference"/>
    <w:basedOn w:val="DefaultParagraphFont"/>
    <w:uiPriority w:val="99"/>
    <w:semiHidden/>
    <w:unhideWhenUsed/>
    <w:qFormat/>
    <w:rsid w:val="00D542BC"/>
    <w:rPr>
      <w:sz w:val="16"/>
      <w:szCs w:val="16"/>
    </w:rPr>
  </w:style>
  <w:style w:type="character" w:customStyle="1" w:styleId="CommentTextChar">
    <w:name w:val="Comment Text Char"/>
    <w:basedOn w:val="DefaultParagraphFont"/>
    <w:link w:val="CommentText"/>
    <w:uiPriority w:val="99"/>
    <w:qFormat/>
    <w:rsid w:val="00D542BC"/>
    <w:rPr>
      <w:sz w:val="20"/>
      <w:szCs w:val="20"/>
    </w:rPr>
  </w:style>
  <w:style w:type="paragraph" w:styleId="CommentText">
    <w:name w:val="annotation text"/>
    <w:basedOn w:val="Normal"/>
    <w:link w:val="CommentTextChar"/>
    <w:uiPriority w:val="99"/>
    <w:unhideWhenUsed/>
    <w:qFormat/>
    <w:rsid w:val="00D542BC"/>
    <w:pPr>
      <w:spacing w:line="240" w:lineRule="auto"/>
    </w:pPr>
    <w:rPr>
      <w:sz w:val="20"/>
      <w:szCs w:val="20"/>
    </w:rPr>
  </w:style>
  <w:style w:type="paragraph" w:styleId="Caption">
    <w:name w:val="caption"/>
    <w:basedOn w:val="Normal"/>
    <w:next w:val="Normal"/>
    <w:uiPriority w:val="35"/>
    <w:unhideWhenUsed/>
    <w:qFormat/>
    <w:rsid w:val="00D542BC"/>
    <w:pPr>
      <w:spacing w:line="240" w:lineRule="auto"/>
    </w:pPr>
    <w:rPr>
      <w:b/>
      <w:bCs/>
      <w:color w:val="4F81BD" w:themeColor="accent1"/>
      <w:sz w:val="18"/>
      <w:szCs w:val="18"/>
    </w:rPr>
  </w:style>
  <w:style w:type="character" w:customStyle="1" w:styleId="CommentTextChar1">
    <w:name w:val="Comment Text Char1"/>
    <w:basedOn w:val="DefaultParagraphFont"/>
    <w:uiPriority w:val="99"/>
    <w:semiHidden/>
    <w:rsid w:val="00D542BC"/>
    <w:rPr>
      <w:sz w:val="20"/>
      <w:szCs w:val="20"/>
    </w:rPr>
  </w:style>
  <w:style w:type="character" w:styleId="Hyperlink">
    <w:name w:val="Hyperlink"/>
    <w:basedOn w:val="DefaultParagraphFont"/>
    <w:uiPriority w:val="99"/>
    <w:unhideWhenUsed/>
    <w:rsid w:val="00D542BC"/>
    <w:rPr>
      <w:color w:val="0000FF"/>
      <w:u w:val="single"/>
    </w:rPr>
  </w:style>
  <w:style w:type="paragraph" w:styleId="BalloonText">
    <w:name w:val="Balloon Text"/>
    <w:basedOn w:val="Normal"/>
    <w:link w:val="BalloonTextChar"/>
    <w:uiPriority w:val="99"/>
    <w:semiHidden/>
    <w:unhideWhenUsed/>
    <w:qFormat/>
    <w:rsid w:val="00D54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D542B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qFormat/>
    <w:rsid w:val="003303EB"/>
    <w:rPr>
      <w:b/>
      <w:bCs/>
    </w:rPr>
  </w:style>
  <w:style w:type="character" w:customStyle="1" w:styleId="CommentSubjectChar">
    <w:name w:val="Comment Subject Char"/>
    <w:basedOn w:val="CommentTextChar"/>
    <w:link w:val="CommentSubject"/>
    <w:uiPriority w:val="99"/>
    <w:semiHidden/>
    <w:qFormat/>
    <w:rsid w:val="003303EB"/>
    <w:rPr>
      <w:b/>
      <w:bCs/>
      <w:sz w:val="20"/>
      <w:szCs w:val="20"/>
    </w:rPr>
  </w:style>
  <w:style w:type="character" w:customStyle="1" w:styleId="HeaderChar">
    <w:name w:val="Header Char"/>
    <w:basedOn w:val="DefaultParagraphFont"/>
    <w:link w:val="Header"/>
    <w:uiPriority w:val="99"/>
    <w:qFormat/>
    <w:rsid w:val="00B5057B"/>
  </w:style>
  <w:style w:type="paragraph" w:styleId="Header">
    <w:name w:val="header"/>
    <w:basedOn w:val="Normal"/>
    <w:link w:val="HeaderChar"/>
    <w:uiPriority w:val="99"/>
    <w:unhideWhenUsed/>
    <w:rsid w:val="00B5057B"/>
    <w:pPr>
      <w:tabs>
        <w:tab w:val="center" w:pos="4703"/>
        <w:tab w:val="right" w:pos="9406"/>
      </w:tabs>
      <w:spacing w:after="0" w:line="240" w:lineRule="auto"/>
    </w:pPr>
  </w:style>
  <w:style w:type="character" w:customStyle="1" w:styleId="FooterChar">
    <w:name w:val="Footer Char"/>
    <w:basedOn w:val="DefaultParagraphFont"/>
    <w:link w:val="Footer"/>
    <w:uiPriority w:val="99"/>
    <w:qFormat/>
    <w:rsid w:val="00B5057B"/>
  </w:style>
  <w:style w:type="paragraph" w:styleId="Footer">
    <w:name w:val="footer"/>
    <w:basedOn w:val="Normal"/>
    <w:link w:val="FooterChar"/>
    <w:uiPriority w:val="99"/>
    <w:unhideWhenUsed/>
    <w:rsid w:val="00B5057B"/>
    <w:pPr>
      <w:tabs>
        <w:tab w:val="center" w:pos="4703"/>
        <w:tab w:val="right" w:pos="9406"/>
      </w:tabs>
      <w:spacing w:after="0" w:line="240" w:lineRule="auto"/>
    </w:pPr>
  </w:style>
  <w:style w:type="paragraph" w:customStyle="1" w:styleId="Heading">
    <w:name w:val="Heading"/>
    <w:basedOn w:val="Normal"/>
    <w:next w:val="BodyText"/>
    <w:qFormat/>
    <w:rsid w:val="00B5057B"/>
    <w:pPr>
      <w:keepNext/>
      <w:spacing w:before="240" w:after="120"/>
    </w:pPr>
    <w:rPr>
      <w:rFonts w:ascii="Liberation Sans" w:eastAsia="DejaVu Sans" w:hAnsi="Liberation Sans" w:cs="FreeSans"/>
      <w:sz w:val="28"/>
      <w:szCs w:val="28"/>
    </w:rPr>
  </w:style>
  <w:style w:type="paragraph" w:styleId="BodyText">
    <w:name w:val="Body Text"/>
    <w:basedOn w:val="Normal"/>
    <w:link w:val="BodyTextChar"/>
    <w:rsid w:val="00B5057B"/>
    <w:pPr>
      <w:spacing w:after="140" w:line="288" w:lineRule="auto"/>
    </w:pPr>
  </w:style>
  <w:style w:type="character" w:customStyle="1" w:styleId="BodyTextChar">
    <w:name w:val="Body Text Char"/>
    <w:basedOn w:val="DefaultParagraphFont"/>
    <w:link w:val="BodyText"/>
    <w:rsid w:val="00B5057B"/>
  </w:style>
  <w:style w:type="paragraph" w:styleId="List">
    <w:name w:val="List"/>
    <w:basedOn w:val="BodyText"/>
    <w:rsid w:val="00B5057B"/>
    <w:rPr>
      <w:rFonts w:cs="FreeSans"/>
    </w:rPr>
  </w:style>
  <w:style w:type="paragraph" w:customStyle="1" w:styleId="Index">
    <w:name w:val="Index"/>
    <w:basedOn w:val="Normal"/>
    <w:qFormat/>
    <w:rsid w:val="00B5057B"/>
    <w:pPr>
      <w:suppressLineNumbers/>
    </w:pPr>
    <w:rPr>
      <w:rFonts w:cs="FreeSans"/>
    </w:rPr>
  </w:style>
  <w:style w:type="character" w:customStyle="1" w:styleId="HeaderChar1">
    <w:name w:val="Header Char1"/>
    <w:basedOn w:val="DefaultParagraphFont"/>
    <w:uiPriority w:val="99"/>
    <w:semiHidden/>
    <w:rsid w:val="00B5057B"/>
  </w:style>
  <w:style w:type="character" w:customStyle="1" w:styleId="FooterChar1">
    <w:name w:val="Footer Char1"/>
    <w:basedOn w:val="DefaultParagraphFont"/>
    <w:uiPriority w:val="99"/>
    <w:semiHidden/>
    <w:rsid w:val="00B5057B"/>
  </w:style>
  <w:style w:type="character" w:customStyle="1" w:styleId="st">
    <w:name w:val="st"/>
    <w:basedOn w:val="DefaultParagraphFont"/>
    <w:qFormat/>
    <w:rsid w:val="00B5057B"/>
  </w:style>
  <w:style w:type="paragraph" w:customStyle="1" w:styleId="xl65">
    <w:name w:val="xl65"/>
    <w:basedOn w:val="Normal"/>
    <w:rsid w:val="00B5057B"/>
    <w:pPr>
      <w:shd w:val="clear" w:color="000000" w:fill="FFFF00"/>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66">
    <w:name w:val="xl66"/>
    <w:basedOn w:val="Normal"/>
    <w:rsid w:val="00B5057B"/>
    <w:pPr>
      <w:pBdr>
        <w:bottom w:val="single" w:sz="4" w:space="0" w:color="auto"/>
      </w:pBdr>
      <w:spacing w:before="100" w:beforeAutospacing="1" w:after="100" w:afterAutospacing="1" w:line="240" w:lineRule="auto"/>
    </w:pPr>
    <w:rPr>
      <w:rFonts w:ascii="Times New Roman" w:eastAsia="Times New Roman" w:hAnsi="Times New Roman" w:cs="Times New Roman"/>
      <w:sz w:val="20"/>
      <w:szCs w:val="20"/>
      <w:lang w:val="en-GB" w:eastAsia="en-GB"/>
    </w:rPr>
  </w:style>
  <w:style w:type="paragraph" w:customStyle="1" w:styleId="xl67">
    <w:name w:val="xl67"/>
    <w:basedOn w:val="Normal"/>
    <w:rsid w:val="00B5057B"/>
    <w:pPr>
      <w:spacing w:before="100" w:beforeAutospacing="1" w:after="100" w:afterAutospacing="1" w:line="240" w:lineRule="auto"/>
    </w:pPr>
    <w:rPr>
      <w:rFonts w:ascii="Times New Roman" w:eastAsia="Times New Roman" w:hAnsi="Times New Roman" w:cs="Times New Roman"/>
      <w:sz w:val="20"/>
      <w:szCs w:val="20"/>
      <w:lang w:val="en-GB" w:eastAsia="en-GB"/>
    </w:rPr>
  </w:style>
  <w:style w:type="paragraph" w:customStyle="1" w:styleId="xl68">
    <w:name w:val="xl68"/>
    <w:basedOn w:val="Normal"/>
    <w:rsid w:val="00B5057B"/>
    <w:pPr>
      <w:shd w:val="clear" w:color="000000" w:fill="FFFF00"/>
      <w:spacing w:before="100" w:beforeAutospacing="1" w:after="100" w:afterAutospacing="1" w:line="240" w:lineRule="auto"/>
    </w:pPr>
    <w:rPr>
      <w:rFonts w:ascii="Times New Roman" w:eastAsia="Times New Roman" w:hAnsi="Times New Roman" w:cs="Times New Roman"/>
      <w:sz w:val="20"/>
      <w:szCs w:val="20"/>
      <w:lang w:val="en-GB" w:eastAsia="en-GB"/>
    </w:rPr>
  </w:style>
  <w:style w:type="paragraph" w:styleId="ListParagraph">
    <w:name w:val="List Paragraph"/>
    <w:basedOn w:val="Normal"/>
    <w:uiPriority w:val="34"/>
    <w:qFormat/>
    <w:rsid w:val="00B5057B"/>
    <w:pPr>
      <w:ind w:left="720"/>
      <w:contextualSpacing/>
    </w:pPr>
  </w:style>
  <w:style w:type="character" w:styleId="FollowedHyperlink">
    <w:name w:val="FollowedHyperlink"/>
    <w:basedOn w:val="DefaultParagraphFont"/>
    <w:uiPriority w:val="99"/>
    <w:semiHidden/>
    <w:unhideWhenUsed/>
    <w:rsid w:val="008C63DD"/>
    <w:rPr>
      <w:color w:val="800080"/>
      <w:u w:val="single"/>
    </w:rPr>
  </w:style>
  <w:style w:type="paragraph" w:customStyle="1" w:styleId="font5">
    <w:name w:val="font5"/>
    <w:basedOn w:val="Normal"/>
    <w:rsid w:val="008C63DD"/>
    <w:pPr>
      <w:spacing w:before="100" w:beforeAutospacing="1" w:after="100" w:afterAutospacing="1" w:line="240" w:lineRule="auto"/>
    </w:pPr>
    <w:rPr>
      <w:rFonts w:ascii="Times New Roman" w:eastAsia="Times New Roman" w:hAnsi="Times New Roman" w:cs="Times New Roman"/>
      <w:color w:val="000000"/>
      <w:sz w:val="20"/>
      <w:szCs w:val="20"/>
      <w:lang w:val="en-GB" w:eastAsia="en-GB"/>
    </w:rPr>
  </w:style>
  <w:style w:type="paragraph" w:customStyle="1" w:styleId="font6">
    <w:name w:val="font6"/>
    <w:basedOn w:val="Normal"/>
    <w:rsid w:val="008C63DD"/>
    <w:pPr>
      <w:spacing w:before="100" w:beforeAutospacing="1" w:after="100" w:afterAutospacing="1" w:line="240" w:lineRule="auto"/>
    </w:pPr>
    <w:rPr>
      <w:rFonts w:ascii="Times New Roman" w:eastAsia="Times New Roman" w:hAnsi="Times New Roman" w:cs="Times New Roman"/>
      <w:i/>
      <w:iCs/>
      <w:color w:val="000000"/>
      <w:sz w:val="20"/>
      <w:szCs w:val="20"/>
      <w:lang w:val="en-GB" w:eastAsia="en-GB"/>
    </w:rPr>
  </w:style>
  <w:style w:type="paragraph" w:customStyle="1" w:styleId="font7">
    <w:name w:val="font7"/>
    <w:basedOn w:val="Normal"/>
    <w:rsid w:val="008C63DD"/>
    <w:pPr>
      <w:spacing w:before="100" w:beforeAutospacing="1" w:after="100" w:afterAutospacing="1" w:line="240" w:lineRule="auto"/>
    </w:pPr>
    <w:rPr>
      <w:rFonts w:ascii="Times New Roman" w:eastAsia="Times New Roman" w:hAnsi="Times New Roman" w:cs="Times New Roman"/>
      <w:color w:val="000000"/>
      <w:sz w:val="20"/>
      <w:szCs w:val="20"/>
      <w:lang w:val="en-GB" w:eastAsia="en-GB"/>
    </w:rPr>
  </w:style>
  <w:style w:type="paragraph" w:customStyle="1" w:styleId="font8">
    <w:name w:val="font8"/>
    <w:basedOn w:val="Normal"/>
    <w:rsid w:val="008C63DD"/>
    <w:pPr>
      <w:spacing w:before="100" w:beforeAutospacing="1" w:after="100" w:afterAutospacing="1" w:line="240" w:lineRule="auto"/>
    </w:pPr>
    <w:rPr>
      <w:rFonts w:ascii="Times New Roman" w:eastAsia="Times New Roman" w:hAnsi="Times New Roman" w:cs="Times New Roman"/>
      <w:i/>
      <w:iCs/>
      <w:color w:val="000000"/>
      <w:sz w:val="20"/>
      <w:szCs w:val="20"/>
      <w:lang w:val="en-GB" w:eastAsia="en-GB"/>
    </w:rPr>
  </w:style>
  <w:style w:type="paragraph" w:customStyle="1" w:styleId="font9">
    <w:name w:val="font9"/>
    <w:basedOn w:val="Normal"/>
    <w:rsid w:val="008C63DD"/>
    <w:pPr>
      <w:spacing w:before="100" w:beforeAutospacing="1" w:after="100" w:afterAutospacing="1" w:line="240" w:lineRule="auto"/>
    </w:pPr>
    <w:rPr>
      <w:rFonts w:ascii="Tahoma" w:eastAsia="Times New Roman" w:hAnsi="Tahoma" w:cs="Tahoma"/>
      <w:color w:val="000000"/>
      <w:sz w:val="18"/>
      <w:szCs w:val="18"/>
      <w:lang w:val="en-GB" w:eastAsia="en-GB"/>
    </w:rPr>
  </w:style>
  <w:style w:type="paragraph" w:customStyle="1" w:styleId="font10">
    <w:name w:val="font10"/>
    <w:basedOn w:val="Normal"/>
    <w:rsid w:val="008C63DD"/>
    <w:pPr>
      <w:spacing w:before="100" w:beforeAutospacing="1" w:after="100" w:afterAutospacing="1" w:line="240" w:lineRule="auto"/>
    </w:pPr>
    <w:rPr>
      <w:rFonts w:ascii="Tahoma" w:eastAsia="Times New Roman" w:hAnsi="Tahoma" w:cs="Tahoma"/>
      <w:b/>
      <w:bCs/>
      <w:color w:val="000000"/>
      <w:sz w:val="18"/>
      <w:szCs w:val="18"/>
      <w:lang w:val="en-GB" w:eastAsia="en-GB"/>
    </w:rPr>
  </w:style>
  <w:style w:type="paragraph" w:customStyle="1" w:styleId="xl69">
    <w:name w:val="xl69"/>
    <w:basedOn w:val="Normal"/>
    <w:rsid w:val="008C63DD"/>
    <w:pPr>
      <w:spacing w:before="100" w:beforeAutospacing="1" w:after="100" w:afterAutospacing="1" w:line="240" w:lineRule="auto"/>
      <w:textAlignment w:val="center"/>
    </w:pPr>
    <w:rPr>
      <w:rFonts w:ascii="Times New Roman" w:eastAsia="Times New Roman" w:hAnsi="Times New Roman" w:cs="Times New Roman"/>
      <w:color w:val="000000"/>
      <w:sz w:val="20"/>
      <w:szCs w:val="20"/>
      <w:lang w:val="en-GB" w:eastAsia="en-GB"/>
    </w:rPr>
  </w:style>
  <w:style w:type="paragraph" w:customStyle="1" w:styleId="xl70">
    <w:name w:val="xl70"/>
    <w:basedOn w:val="Normal"/>
    <w:rsid w:val="008C63DD"/>
    <w:pPr>
      <w:spacing w:before="100" w:beforeAutospacing="1" w:after="100" w:afterAutospacing="1" w:line="240" w:lineRule="auto"/>
      <w:textAlignment w:val="center"/>
    </w:pPr>
    <w:rPr>
      <w:rFonts w:ascii="Times New Roman" w:eastAsia="Times New Roman" w:hAnsi="Times New Roman" w:cs="Times New Roman"/>
      <w:i/>
      <w:iCs/>
      <w:color w:val="000000"/>
      <w:sz w:val="20"/>
      <w:szCs w:val="20"/>
      <w:lang w:val="en-GB" w:eastAsia="en-GB"/>
    </w:rPr>
  </w:style>
  <w:style w:type="paragraph" w:customStyle="1" w:styleId="xl71">
    <w:name w:val="xl71"/>
    <w:basedOn w:val="Normal"/>
    <w:rsid w:val="008C63DD"/>
    <w:pPr>
      <w:spacing w:before="100" w:beforeAutospacing="1" w:after="100" w:afterAutospacing="1" w:line="240" w:lineRule="auto"/>
    </w:pPr>
    <w:rPr>
      <w:rFonts w:ascii="Times New Roman" w:eastAsia="Times New Roman" w:hAnsi="Times New Roman" w:cs="Times New Roman"/>
      <w:color w:val="000000"/>
      <w:sz w:val="20"/>
      <w:szCs w:val="20"/>
      <w:lang w:val="en-GB" w:eastAsia="en-GB"/>
    </w:rPr>
  </w:style>
  <w:style w:type="paragraph" w:customStyle="1" w:styleId="xl72">
    <w:name w:val="xl72"/>
    <w:basedOn w:val="Normal"/>
    <w:rsid w:val="008C63DD"/>
    <w:pPr>
      <w:spacing w:before="100" w:beforeAutospacing="1" w:after="100" w:afterAutospacing="1" w:line="240" w:lineRule="auto"/>
    </w:pPr>
    <w:rPr>
      <w:rFonts w:ascii="Times New Roman" w:eastAsia="Times New Roman" w:hAnsi="Times New Roman" w:cs="Times New Roman"/>
      <w:sz w:val="20"/>
      <w:szCs w:val="20"/>
      <w:lang w:val="en-GB" w:eastAsia="en-GB"/>
    </w:rPr>
  </w:style>
  <w:style w:type="paragraph" w:customStyle="1" w:styleId="xl73">
    <w:name w:val="xl73"/>
    <w:basedOn w:val="Normal"/>
    <w:rsid w:val="008C63DD"/>
    <w:pPr>
      <w:spacing w:before="100" w:beforeAutospacing="1" w:after="100" w:afterAutospacing="1" w:line="240" w:lineRule="auto"/>
    </w:pPr>
    <w:rPr>
      <w:rFonts w:ascii="Times New Roman" w:eastAsia="Times New Roman" w:hAnsi="Times New Roman" w:cs="Times New Roman"/>
      <w:i/>
      <w:iCs/>
      <w:sz w:val="20"/>
      <w:szCs w:val="20"/>
      <w:lang w:val="en-GB" w:eastAsia="en-GB"/>
    </w:rPr>
  </w:style>
  <w:style w:type="paragraph" w:customStyle="1" w:styleId="xl74">
    <w:name w:val="xl74"/>
    <w:basedOn w:val="Normal"/>
    <w:rsid w:val="008C63DD"/>
    <w:pP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20"/>
      <w:szCs w:val="20"/>
      <w:lang w:val="en-GB" w:eastAsia="en-GB"/>
    </w:rPr>
  </w:style>
  <w:style w:type="paragraph" w:customStyle="1" w:styleId="xl75">
    <w:name w:val="xl75"/>
    <w:basedOn w:val="Normal"/>
    <w:rsid w:val="008C63DD"/>
    <w:pPr>
      <w:shd w:val="clear" w:color="000000" w:fill="FFFF00"/>
      <w:spacing w:before="100" w:beforeAutospacing="1" w:after="100" w:afterAutospacing="1" w:line="240" w:lineRule="auto"/>
    </w:pPr>
    <w:rPr>
      <w:rFonts w:ascii="Times New Roman" w:eastAsia="Times New Roman" w:hAnsi="Times New Roman" w:cs="Times New Roman"/>
      <w:sz w:val="20"/>
      <w:szCs w:val="20"/>
      <w:lang w:val="en-GB" w:eastAsia="en-GB"/>
    </w:rPr>
  </w:style>
  <w:style w:type="character" w:customStyle="1" w:styleId="Heading2Char">
    <w:name w:val="Heading 2 Char"/>
    <w:basedOn w:val="DefaultParagraphFont"/>
    <w:link w:val="Heading2"/>
    <w:uiPriority w:val="9"/>
    <w:semiHidden/>
    <w:rsid w:val="00D34934"/>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A241C0"/>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E31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61000">
      <w:bodyDiv w:val="1"/>
      <w:marLeft w:val="0"/>
      <w:marRight w:val="0"/>
      <w:marTop w:val="0"/>
      <w:marBottom w:val="0"/>
      <w:divBdr>
        <w:top w:val="none" w:sz="0" w:space="0" w:color="auto"/>
        <w:left w:val="none" w:sz="0" w:space="0" w:color="auto"/>
        <w:bottom w:val="none" w:sz="0" w:space="0" w:color="auto"/>
        <w:right w:val="none" w:sz="0" w:space="0" w:color="auto"/>
      </w:divBdr>
    </w:div>
    <w:div w:id="356588491">
      <w:bodyDiv w:val="1"/>
      <w:marLeft w:val="0"/>
      <w:marRight w:val="0"/>
      <w:marTop w:val="0"/>
      <w:marBottom w:val="0"/>
      <w:divBdr>
        <w:top w:val="none" w:sz="0" w:space="0" w:color="auto"/>
        <w:left w:val="none" w:sz="0" w:space="0" w:color="auto"/>
        <w:bottom w:val="none" w:sz="0" w:space="0" w:color="auto"/>
        <w:right w:val="none" w:sz="0" w:space="0" w:color="auto"/>
      </w:divBdr>
    </w:div>
    <w:div w:id="450783391">
      <w:bodyDiv w:val="1"/>
      <w:marLeft w:val="0"/>
      <w:marRight w:val="0"/>
      <w:marTop w:val="0"/>
      <w:marBottom w:val="0"/>
      <w:divBdr>
        <w:top w:val="none" w:sz="0" w:space="0" w:color="auto"/>
        <w:left w:val="none" w:sz="0" w:space="0" w:color="auto"/>
        <w:bottom w:val="none" w:sz="0" w:space="0" w:color="auto"/>
        <w:right w:val="none" w:sz="0" w:space="0" w:color="auto"/>
      </w:divBdr>
    </w:div>
    <w:div w:id="471559072">
      <w:bodyDiv w:val="1"/>
      <w:marLeft w:val="0"/>
      <w:marRight w:val="0"/>
      <w:marTop w:val="0"/>
      <w:marBottom w:val="0"/>
      <w:divBdr>
        <w:top w:val="none" w:sz="0" w:space="0" w:color="auto"/>
        <w:left w:val="none" w:sz="0" w:space="0" w:color="auto"/>
        <w:bottom w:val="none" w:sz="0" w:space="0" w:color="auto"/>
        <w:right w:val="none" w:sz="0" w:space="0" w:color="auto"/>
      </w:divBdr>
    </w:div>
    <w:div w:id="499124703">
      <w:bodyDiv w:val="1"/>
      <w:marLeft w:val="0"/>
      <w:marRight w:val="0"/>
      <w:marTop w:val="0"/>
      <w:marBottom w:val="0"/>
      <w:divBdr>
        <w:top w:val="none" w:sz="0" w:space="0" w:color="auto"/>
        <w:left w:val="none" w:sz="0" w:space="0" w:color="auto"/>
        <w:bottom w:val="none" w:sz="0" w:space="0" w:color="auto"/>
        <w:right w:val="none" w:sz="0" w:space="0" w:color="auto"/>
      </w:divBdr>
    </w:div>
    <w:div w:id="710495941">
      <w:bodyDiv w:val="1"/>
      <w:marLeft w:val="0"/>
      <w:marRight w:val="0"/>
      <w:marTop w:val="0"/>
      <w:marBottom w:val="0"/>
      <w:divBdr>
        <w:top w:val="none" w:sz="0" w:space="0" w:color="auto"/>
        <w:left w:val="none" w:sz="0" w:space="0" w:color="auto"/>
        <w:bottom w:val="none" w:sz="0" w:space="0" w:color="auto"/>
        <w:right w:val="none" w:sz="0" w:space="0" w:color="auto"/>
      </w:divBdr>
    </w:div>
    <w:div w:id="747339760">
      <w:bodyDiv w:val="1"/>
      <w:marLeft w:val="0"/>
      <w:marRight w:val="0"/>
      <w:marTop w:val="0"/>
      <w:marBottom w:val="0"/>
      <w:divBdr>
        <w:top w:val="none" w:sz="0" w:space="0" w:color="auto"/>
        <w:left w:val="none" w:sz="0" w:space="0" w:color="auto"/>
        <w:bottom w:val="none" w:sz="0" w:space="0" w:color="auto"/>
        <w:right w:val="none" w:sz="0" w:space="0" w:color="auto"/>
      </w:divBdr>
    </w:div>
    <w:div w:id="785470303">
      <w:bodyDiv w:val="1"/>
      <w:marLeft w:val="0"/>
      <w:marRight w:val="0"/>
      <w:marTop w:val="0"/>
      <w:marBottom w:val="0"/>
      <w:divBdr>
        <w:top w:val="none" w:sz="0" w:space="0" w:color="auto"/>
        <w:left w:val="none" w:sz="0" w:space="0" w:color="auto"/>
        <w:bottom w:val="none" w:sz="0" w:space="0" w:color="auto"/>
        <w:right w:val="none" w:sz="0" w:space="0" w:color="auto"/>
      </w:divBdr>
    </w:div>
    <w:div w:id="955481723">
      <w:bodyDiv w:val="1"/>
      <w:marLeft w:val="0"/>
      <w:marRight w:val="0"/>
      <w:marTop w:val="0"/>
      <w:marBottom w:val="0"/>
      <w:divBdr>
        <w:top w:val="none" w:sz="0" w:space="0" w:color="auto"/>
        <w:left w:val="none" w:sz="0" w:space="0" w:color="auto"/>
        <w:bottom w:val="none" w:sz="0" w:space="0" w:color="auto"/>
        <w:right w:val="none" w:sz="0" w:space="0" w:color="auto"/>
      </w:divBdr>
    </w:div>
    <w:div w:id="1027372086">
      <w:bodyDiv w:val="1"/>
      <w:marLeft w:val="0"/>
      <w:marRight w:val="0"/>
      <w:marTop w:val="0"/>
      <w:marBottom w:val="0"/>
      <w:divBdr>
        <w:top w:val="none" w:sz="0" w:space="0" w:color="auto"/>
        <w:left w:val="none" w:sz="0" w:space="0" w:color="auto"/>
        <w:bottom w:val="none" w:sz="0" w:space="0" w:color="auto"/>
        <w:right w:val="none" w:sz="0" w:space="0" w:color="auto"/>
      </w:divBdr>
    </w:div>
    <w:div w:id="1215628729">
      <w:bodyDiv w:val="1"/>
      <w:marLeft w:val="0"/>
      <w:marRight w:val="0"/>
      <w:marTop w:val="0"/>
      <w:marBottom w:val="0"/>
      <w:divBdr>
        <w:top w:val="none" w:sz="0" w:space="0" w:color="auto"/>
        <w:left w:val="none" w:sz="0" w:space="0" w:color="auto"/>
        <w:bottom w:val="none" w:sz="0" w:space="0" w:color="auto"/>
        <w:right w:val="none" w:sz="0" w:space="0" w:color="auto"/>
      </w:divBdr>
    </w:div>
    <w:div w:id="1454444801">
      <w:bodyDiv w:val="1"/>
      <w:marLeft w:val="0"/>
      <w:marRight w:val="0"/>
      <w:marTop w:val="0"/>
      <w:marBottom w:val="0"/>
      <w:divBdr>
        <w:top w:val="none" w:sz="0" w:space="0" w:color="auto"/>
        <w:left w:val="none" w:sz="0" w:space="0" w:color="auto"/>
        <w:bottom w:val="none" w:sz="0" w:space="0" w:color="auto"/>
        <w:right w:val="none" w:sz="0" w:space="0" w:color="auto"/>
      </w:divBdr>
    </w:div>
    <w:div w:id="1592003755">
      <w:bodyDiv w:val="1"/>
      <w:marLeft w:val="0"/>
      <w:marRight w:val="0"/>
      <w:marTop w:val="0"/>
      <w:marBottom w:val="0"/>
      <w:divBdr>
        <w:top w:val="none" w:sz="0" w:space="0" w:color="auto"/>
        <w:left w:val="none" w:sz="0" w:space="0" w:color="auto"/>
        <w:bottom w:val="none" w:sz="0" w:space="0" w:color="auto"/>
        <w:right w:val="none" w:sz="0" w:space="0" w:color="auto"/>
      </w:divBdr>
    </w:div>
    <w:div w:id="179293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839EF-1402-4A21-AA69-2BC141675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3481</Words>
  <Characters>19842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Merges</dc:creator>
  <cp:lastModifiedBy>Dominik Merges</cp:lastModifiedBy>
  <cp:revision>4</cp:revision>
  <cp:lastPrinted>2018-11-28T14:28:00Z</cp:lastPrinted>
  <dcterms:created xsi:type="dcterms:W3CDTF">2019-03-12T15:34:00Z</dcterms:created>
  <dcterms:modified xsi:type="dcterms:W3CDTF">2019-07-22T09:12:00Z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8b12ff02-fe56-3349-8dc4-b5c25160f419</vt:lpwstr>
  </property>
  <property fmtid="{D5CDD505-2E9C-101B-9397-08002B2CF9AE}" pid="4" name="Mendeley Recent Style Id 0_1">
    <vt:lpwstr>http://www.zotero.org/styles/apa</vt:lpwstr>
  </property>
  <property fmtid="{D5CDD505-2E9C-101B-9397-08002B2CF9AE}" pid="5" name="Mendeley Recent Style Name 0_1">
    <vt:lpwstr>American Psychological Association 6th edition</vt:lpwstr>
  </property>
  <property fmtid="{D5CDD505-2E9C-101B-9397-08002B2CF9AE}" pid="6" name="Mendeley Recent Style Id 1_1">
    <vt:lpwstr>http://www.zotero.org/styles/american-sociological-association</vt:lpwstr>
  </property>
  <property fmtid="{D5CDD505-2E9C-101B-9397-08002B2CF9AE}" pid="7" name="Mendeley Recent Style Name 1_1">
    <vt:lpwstr>American Sociological Association</vt:lpwstr>
  </property>
  <property fmtid="{D5CDD505-2E9C-101B-9397-08002B2CF9AE}" pid="8" name="Mendeley Recent Style Id 2_1">
    <vt:lpwstr>http://www.zotero.org/styles/chicago-author-date</vt:lpwstr>
  </property>
  <property fmtid="{D5CDD505-2E9C-101B-9397-08002B2CF9AE}" pid="9" name="Mendeley Recent Style Name 2_1">
    <vt:lpwstr>Chicago Manual of Style 17th edition (author-date)</vt:lpwstr>
  </property>
  <property fmtid="{D5CDD505-2E9C-101B-9397-08002B2CF9AE}" pid="10" name="Mendeley Recent Style Id 3_1">
    <vt:lpwstr>http://www.zotero.org/styles/harvard-cite-them-right</vt:lpwstr>
  </property>
  <property fmtid="{D5CDD505-2E9C-101B-9397-08002B2CF9AE}" pid="11" name="Mendeley Recent Style Name 3_1">
    <vt:lpwstr>Cite Them Right 10th edition - Harvard</vt:lpwstr>
  </property>
  <property fmtid="{D5CDD505-2E9C-101B-9397-08002B2CF9AE}" pid="12" name="Mendeley Recent Style Id 4_1">
    <vt:lpwstr>http://www.zotero.org/styles/ieee</vt:lpwstr>
  </property>
  <property fmtid="{D5CDD505-2E9C-101B-9397-08002B2CF9AE}" pid="13" name="Mendeley Recent Style Name 4_1">
    <vt:lpwstr>IEEE</vt:lpwstr>
  </property>
  <property fmtid="{D5CDD505-2E9C-101B-9397-08002B2CF9AE}" pid="14" name="Mendeley Recent Style Id 5_1">
    <vt:lpwstr>http://www.zotero.org/styles/journal-of-ecology</vt:lpwstr>
  </property>
  <property fmtid="{D5CDD505-2E9C-101B-9397-08002B2CF9AE}" pid="15" name="Mendeley Recent Style Name 5_1">
    <vt:lpwstr>Journal of Ecology</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7th edition</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http://www.zotero.org/styles/new-phytologist</vt:lpwstr>
  </property>
  <property fmtid="{D5CDD505-2E9C-101B-9397-08002B2CF9AE}" pid="23" name="Mendeley Recent Style Name 9_1">
    <vt:lpwstr>New Phytologist</vt:lpwstr>
  </property>
  <property fmtid="{D5CDD505-2E9C-101B-9397-08002B2CF9AE}" pid="24" name="Mendeley Citation Style_1">
    <vt:lpwstr>http://www.zotero.org/styles/journal-of-ecology</vt:lpwstr>
  </property>
</Properties>
</file>