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F304" w14:textId="77777777" w:rsidR="00E034D8" w:rsidRDefault="00F42A6F" w:rsidP="00956E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17A6A">
        <w:rPr>
          <w:rFonts w:ascii="Times New Roman" w:hAnsi="Times New Roman" w:cs="Times New Roman"/>
          <w:b/>
          <w:sz w:val="24"/>
          <w:lang w:val="en-US"/>
        </w:rPr>
        <w:t>Supplementary Material</w:t>
      </w:r>
    </w:p>
    <w:p w14:paraId="3670C934" w14:textId="77777777" w:rsidR="00117A6A" w:rsidRDefault="00117A6A" w:rsidP="002F2AF7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A.1: Detailed information on Cut-Off Scores </w:t>
      </w:r>
    </w:p>
    <w:p w14:paraId="1FE3A72F" w14:textId="46F6E136" w:rsidR="00117A6A" w:rsidRDefault="00117A6A" w:rsidP="00DA31EB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17A6A">
        <w:rPr>
          <w:rFonts w:ascii="Times New Roman" w:hAnsi="Times New Roman" w:cs="Times New Roman"/>
          <w:sz w:val="24"/>
          <w:lang w:val="en-US" w:eastAsia="de-DE"/>
        </w:rPr>
        <w:t>As inclusion criteria, pat</w:t>
      </w:r>
      <w:r w:rsidR="00526918">
        <w:rPr>
          <w:rFonts w:ascii="Times New Roman" w:hAnsi="Times New Roman" w:cs="Times New Roman"/>
          <w:sz w:val="24"/>
          <w:lang w:val="en-US" w:eastAsia="de-DE"/>
        </w:rPr>
        <w:t>ients were supposed to have</w:t>
      </w:r>
      <w:r w:rsidRPr="00117A6A">
        <w:rPr>
          <w:rFonts w:ascii="Times New Roman" w:hAnsi="Times New Roman" w:cs="Times New Roman"/>
          <w:sz w:val="24"/>
          <w:lang w:val="en-US" w:eastAsia="de-DE"/>
        </w:rPr>
        <w:t xml:space="preserve"> strong feelings of trauma-related guilt and shame based on cut-off scores, which we determined </w:t>
      </w:r>
      <w:r w:rsidR="00526918">
        <w:rPr>
          <w:rFonts w:ascii="Times New Roman" w:hAnsi="Times New Roman" w:cs="Times New Roman"/>
          <w:sz w:val="24"/>
          <w:lang w:val="en-US" w:eastAsia="de-DE"/>
        </w:rPr>
        <w:t xml:space="preserve">for the purpose of the study with </w:t>
      </w:r>
      <w:r w:rsidRPr="00117A6A">
        <w:rPr>
          <w:rFonts w:ascii="Times New Roman" w:hAnsi="Times New Roman" w:cs="Times New Roman"/>
          <w:sz w:val="24"/>
          <w:lang w:val="en-US" w:eastAsia="de-DE"/>
        </w:rPr>
        <w:t xml:space="preserve">the </w:t>
      </w:r>
      <w:r w:rsidR="00526918">
        <w:rPr>
          <w:rFonts w:ascii="Times New Roman" w:hAnsi="Times New Roman" w:cs="Times New Roman"/>
          <w:sz w:val="24"/>
          <w:lang w:val="en-US" w:eastAsia="de-DE"/>
        </w:rPr>
        <w:t xml:space="preserve">Global Guilt Scale of the </w:t>
      </w:r>
      <w:r w:rsidRPr="00117A6A">
        <w:rPr>
          <w:rFonts w:ascii="Times New Roman" w:hAnsi="Times New Roman" w:cs="Times New Roman"/>
          <w:sz w:val="24"/>
          <w:lang w:val="en-US" w:eastAsia="de-DE"/>
        </w:rPr>
        <w:t>Trauma Related Guilt Inventory (TRGI</w:t>
      </w:r>
      <w:r w:rsidR="00526918">
        <w:rPr>
          <w:rFonts w:ascii="Times New Roman" w:hAnsi="Times New Roman" w:cs="Times New Roman"/>
          <w:sz w:val="24"/>
          <w:lang w:val="en-US" w:eastAsia="de-DE"/>
        </w:rPr>
        <w:t>-GG</w:t>
      </w:r>
      <w:r w:rsidR="003908A5">
        <w:rPr>
          <w:rFonts w:ascii="Times New Roman" w:hAnsi="Times New Roman" w:cs="Times New Roman"/>
          <w:sz w:val="24"/>
          <w:lang w:val="en-US" w:eastAsia="de-DE"/>
        </w:rPr>
        <w:t xml:space="preserve">; </w:t>
      </w:r>
      <w:proofErr w:type="spellStart"/>
      <w:r w:rsidRPr="00117A6A">
        <w:rPr>
          <w:rFonts w:ascii="Times New Roman" w:hAnsi="Times New Roman" w:cs="Times New Roman"/>
          <w:sz w:val="24"/>
          <w:lang w:val="en-US" w:eastAsia="de-DE"/>
        </w:rPr>
        <w:t>Kubany</w:t>
      </w:r>
      <w:proofErr w:type="spellEnd"/>
      <w:r w:rsidRPr="00117A6A">
        <w:rPr>
          <w:rFonts w:ascii="Times New Roman" w:hAnsi="Times New Roman" w:cs="Times New Roman"/>
          <w:sz w:val="24"/>
          <w:lang w:val="en-US" w:eastAsia="de-DE"/>
        </w:rPr>
        <w:t xml:space="preserve"> et al., 1996) and the </w:t>
      </w:r>
      <w:r w:rsidR="00526918">
        <w:rPr>
          <w:rFonts w:ascii="Times New Roman" w:hAnsi="Times New Roman" w:cs="Times New Roman"/>
          <w:sz w:val="24"/>
          <w:lang w:val="en-US" w:eastAsia="de-DE"/>
        </w:rPr>
        <w:t xml:space="preserve">total score of the </w:t>
      </w:r>
      <w:r w:rsidRPr="00117A6A">
        <w:rPr>
          <w:rFonts w:ascii="Times New Roman" w:hAnsi="Times New Roman" w:cs="Times New Roman"/>
          <w:sz w:val="24"/>
          <w:lang w:val="en-US" w:eastAsia="de-DE"/>
        </w:rPr>
        <w:t xml:space="preserve">Trauma Related Shame Inventory (TRSI; </w:t>
      </w:r>
      <w:proofErr w:type="spellStart"/>
      <w:r w:rsidRPr="00117A6A">
        <w:rPr>
          <w:rFonts w:ascii="Times New Roman" w:hAnsi="Times New Roman" w:cs="Times New Roman"/>
          <w:sz w:val="24"/>
          <w:lang w:val="en-US" w:eastAsia="de-DE"/>
        </w:rPr>
        <w:t>Øktedalen</w:t>
      </w:r>
      <w:proofErr w:type="spellEnd"/>
      <w:r w:rsidRPr="00117A6A">
        <w:rPr>
          <w:rFonts w:ascii="Times New Roman" w:hAnsi="Times New Roman" w:cs="Times New Roman"/>
          <w:sz w:val="24"/>
          <w:lang w:val="en-US" w:eastAsia="de-DE"/>
        </w:rPr>
        <w:t xml:space="preserve"> et al., 2014).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F42A6F" w:rsidRPr="00117A6A">
        <w:rPr>
          <w:rFonts w:ascii="Times New Roman" w:hAnsi="Times New Roman" w:cs="Times New Roman"/>
          <w:sz w:val="24"/>
          <w:szCs w:val="24"/>
          <w:lang w:val="en-US"/>
        </w:rPr>
        <w:t>We applied the following rule: Participants had to e</w:t>
      </w:r>
      <w:r w:rsidR="00526918">
        <w:rPr>
          <w:rFonts w:ascii="Times New Roman" w:hAnsi="Times New Roman" w:cs="Times New Roman"/>
          <w:sz w:val="24"/>
          <w:szCs w:val="24"/>
          <w:lang w:val="en-US"/>
        </w:rPr>
        <w:t>ither reach a moderate cutoff (</w:t>
      </w:r>
      <w:proofErr w:type="spellStart"/>
      <w:r w:rsidR="00F42A6F" w:rsidRPr="00117A6A">
        <w:rPr>
          <w:rFonts w:ascii="Times New Roman" w:hAnsi="Times New Roman" w:cs="Times New Roman"/>
          <w:sz w:val="24"/>
          <w:szCs w:val="24"/>
          <w:lang w:val="en-US"/>
        </w:rPr>
        <w:t>Cutoff_Moderate</w:t>
      </w:r>
      <w:proofErr w:type="spellEnd"/>
      <w:r w:rsidR="00F42A6F" w:rsidRPr="00117A6A">
        <w:rPr>
          <w:rFonts w:ascii="Times New Roman" w:hAnsi="Times New Roman" w:cs="Times New Roman"/>
          <w:sz w:val="24"/>
          <w:szCs w:val="24"/>
          <w:lang w:val="en-US"/>
        </w:rPr>
        <w:t>) for both TRGI-GG and TRSI or a stricter</w:t>
      </w:r>
      <w:r w:rsidR="00526918">
        <w:rPr>
          <w:rFonts w:ascii="Times New Roman" w:hAnsi="Times New Roman" w:cs="Times New Roman"/>
          <w:sz w:val="24"/>
          <w:szCs w:val="24"/>
          <w:lang w:val="en-US"/>
        </w:rPr>
        <w:t xml:space="preserve"> cutoff (</w:t>
      </w:r>
      <w:proofErr w:type="spellStart"/>
      <w:r w:rsidR="00F42A6F" w:rsidRPr="00117A6A">
        <w:rPr>
          <w:rFonts w:ascii="Times New Roman" w:hAnsi="Times New Roman" w:cs="Times New Roman"/>
          <w:sz w:val="24"/>
          <w:szCs w:val="24"/>
          <w:lang w:val="en-US"/>
        </w:rPr>
        <w:t>Cutoff_Strict</w:t>
      </w:r>
      <w:proofErr w:type="spellEnd"/>
      <w:r w:rsidR="00F42A6F" w:rsidRPr="00117A6A">
        <w:rPr>
          <w:rFonts w:ascii="Times New Roman" w:hAnsi="Times New Roman" w:cs="Times New Roman"/>
          <w:sz w:val="24"/>
          <w:szCs w:val="24"/>
          <w:lang w:val="en-US"/>
        </w:rPr>
        <w:t xml:space="preserve">) for one of both scores. </w:t>
      </w:r>
    </w:p>
    <w:p w14:paraId="7B918100" w14:textId="3F6F40E3" w:rsidR="00047087" w:rsidRPr="00597ED9" w:rsidRDefault="00F42A6F" w:rsidP="00597ED9">
      <w:pPr>
        <w:spacing w:after="240" w:line="480" w:lineRule="auto"/>
        <w:ind w:firstLine="709"/>
        <w:rPr>
          <w:bCs/>
          <w:lang w:val="en-US"/>
        </w:rPr>
      </w:pPr>
      <w:r w:rsidRPr="00117A6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117A6A">
        <w:rPr>
          <w:rFonts w:ascii="Times New Roman" w:hAnsi="Times New Roman" w:cs="Times New Roman"/>
          <w:sz w:val="24"/>
          <w:szCs w:val="24"/>
          <w:lang w:val="en-US"/>
        </w:rPr>
        <w:t>Cutoff_Moderate</w:t>
      </w:r>
      <w:proofErr w:type="spellEnd"/>
      <w:r w:rsidRPr="00117A6A">
        <w:rPr>
          <w:rFonts w:ascii="Times New Roman" w:eastAsia="Times New Roman" w:hAnsi="Times New Roman" w:cs="Times New Roman"/>
          <w:position w:val="-2"/>
          <w:sz w:val="24"/>
          <w:szCs w:val="24"/>
          <w:vertAlign w:val="subscript"/>
          <w:lang w:val="en-US"/>
        </w:rPr>
        <w:t>Guilt</w:t>
      </w:r>
      <w:r w:rsidRPr="00117A6A">
        <w:rPr>
          <w:rFonts w:ascii="Times New Roman" w:hAnsi="Times New Roman" w:cs="Times New Roman"/>
          <w:sz w:val="24"/>
          <w:szCs w:val="24"/>
          <w:lang w:val="en-US"/>
        </w:rPr>
        <w:t xml:space="preserve"> was determined by calculating an overall mean score based </w:t>
      </w:r>
      <w:r w:rsidRPr="00047087">
        <w:rPr>
          <w:rFonts w:ascii="Times New Roman" w:hAnsi="Times New Roman" w:cs="Times New Roman"/>
          <w:sz w:val="24"/>
          <w:szCs w:val="24"/>
          <w:lang w:val="en-US"/>
        </w:rPr>
        <w:t xml:space="preserve">on TRGI-GG mean scores derived from </w:t>
      </w:r>
      <w:r w:rsidR="0052691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47087">
        <w:rPr>
          <w:rFonts w:ascii="Times New Roman" w:hAnsi="Times New Roman" w:cs="Times New Roman"/>
          <w:sz w:val="24"/>
          <w:szCs w:val="24"/>
          <w:lang w:val="en-US"/>
        </w:rPr>
        <w:t>validation stud</w:t>
      </w:r>
      <w:r w:rsidR="0089454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47087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047087">
        <w:rPr>
          <w:rFonts w:ascii="Times New Roman" w:hAnsi="Times New Roman" w:cs="Times New Roman"/>
          <w:sz w:val="24"/>
          <w:szCs w:val="24"/>
          <w:lang w:val="en-US"/>
        </w:rPr>
        <w:t>Kubany</w:t>
      </w:r>
      <w:proofErr w:type="spellEnd"/>
      <w:r w:rsidRPr="00047087">
        <w:rPr>
          <w:rFonts w:ascii="Times New Roman" w:hAnsi="Times New Roman" w:cs="Times New Roman"/>
          <w:sz w:val="24"/>
          <w:szCs w:val="24"/>
          <w:lang w:val="en-US"/>
        </w:rPr>
        <w:t xml:space="preserve"> et al. (1996)</w:t>
      </w:r>
      <w:r w:rsidR="00047087" w:rsidRPr="00047087">
        <w:rPr>
          <w:rFonts w:ascii="Times New Roman" w:hAnsi="Times New Roman" w:cs="Times New Roman"/>
          <w:sz w:val="24"/>
          <w:szCs w:val="24"/>
          <w:lang w:val="en-US"/>
        </w:rPr>
        <w:t xml:space="preserve"> based on different trauma samples</w:t>
      </w:r>
      <w:r w:rsidR="00117A6A" w:rsidRPr="0004708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47087" w:rsidRPr="00047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6966">
        <w:rPr>
          <w:rFonts w:ascii="Times New Roman" w:hAnsi="Times New Roman" w:cs="Times New Roman"/>
          <w:sz w:val="24"/>
          <w:szCs w:val="24"/>
          <w:lang w:val="en-US"/>
        </w:rPr>
        <w:t xml:space="preserve">trauma-exposed female </w:t>
      </w:r>
      <w:r w:rsidR="00047087" w:rsidRPr="00047087">
        <w:rPr>
          <w:rFonts w:ascii="Times New Roman" w:hAnsi="Times New Roman" w:cs="Times New Roman"/>
          <w:sz w:val="24"/>
          <w:szCs w:val="24"/>
          <w:lang w:val="en-US"/>
        </w:rPr>
        <w:t>college students (</w:t>
      </w:r>
      <w:r w:rsidR="00047087" w:rsidRPr="00597ED9">
        <w:rPr>
          <w:rFonts w:ascii="Times New Roman" w:hAnsi="Times New Roman" w:cs="Times New Roman"/>
          <w:bCs/>
          <w:i/>
          <w:lang w:val="en-US"/>
        </w:rPr>
        <w:t xml:space="preserve">N </w:t>
      </w:r>
      <w:r w:rsidR="00047087" w:rsidRPr="00047087">
        <w:rPr>
          <w:rFonts w:ascii="Times New Roman" w:hAnsi="Times New Roman" w:cs="Times New Roman"/>
          <w:bCs/>
          <w:lang w:val="en-US"/>
        </w:rPr>
        <w:t xml:space="preserve">= 209, </w:t>
      </w:r>
      <w:r w:rsidR="00047087" w:rsidRPr="00597ED9">
        <w:rPr>
          <w:rFonts w:ascii="Times New Roman" w:hAnsi="Times New Roman" w:cs="Times New Roman"/>
          <w:bCs/>
          <w:i/>
          <w:lang w:val="en-US"/>
        </w:rPr>
        <w:t xml:space="preserve">M </w:t>
      </w:r>
      <w:r w:rsidR="00047087" w:rsidRPr="00047087">
        <w:rPr>
          <w:rFonts w:ascii="Times New Roman" w:hAnsi="Times New Roman" w:cs="Times New Roman"/>
          <w:bCs/>
          <w:lang w:val="en-US"/>
        </w:rPr>
        <w:t xml:space="preserve">= 1.17, </w:t>
      </w:r>
      <w:r w:rsidR="00047087" w:rsidRPr="00597ED9">
        <w:rPr>
          <w:rFonts w:ascii="Times New Roman" w:hAnsi="Times New Roman" w:cs="Times New Roman"/>
          <w:bCs/>
          <w:i/>
          <w:lang w:val="en-US"/>
        </w:rPr>
        <w:t>SD</w:t>
      </w:r>
      <w:r w:rsidR="00047087" w:rsidRPr="00047087">
        <w:rPr>
          <w:rFonts w:ascii="Times New Roman" w:hAnsi="Times New Roman" w:cs="Times New Roman"/>
          <w:bCs/>
          <w:lang w:val="en-US"/>
        </w:rPr>
        <w:t xml:space="preserve"> = 1.07</w:t>
      </w:r>
      <w:r w:rsidR="00047087" w:rsidRPr="00007BA7">
        <w:rPr>
          <w:rFonts w:ascii="Times New Roman" w:hAnsi="Times New Roman" w:cs="Times New Roman"/>
          <w:bCs/>
          <w:sz w:val="24"/>
          <w:szCs w:val="24"/>
          <w:lang w:val="en-US"/>
        </w:rPr>
        <w:t>), veterans (</w:t>
      </w:r>
      <w:r w:rsidR="00047087" w:rsidRPr="00007BA7">
        <w:rPr>
          <w:rFonts w:ascii="Times New Roman" w:hAnsi="Times New Roman" w:cs="Times New Roman"/>
          <w:bCs/>
          <w:i/>
          <w:sz w:val="24"/>
          <w:szCs w:val="24"/>
          <w:lang w:val="en-US"/>
        </w:rPr>
        <w:t>N</w:t>
      </w:r>
      <w:r w:rsidR="00047087" w:rsidRPr="00007B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74, </w:t>
      </w:r>
      <w:r w:rsidR="00047087" w:rsidRPr="00007BA7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="00047087" w:rsidRPr="00007B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2.36, </w:t>
      </w:r>
      <w:r w:rsidR="00047087" w:rsidRPr="00007BA7">
        <w:rPr>
          <w:rFonts w:ascii="Times New Roman" w:hAnsi="Times New Roman" w:cs="Times New Roman"/>
          <w:bCs/>
          <w:i/>
          <w:sz w:val="24"/>
          <w:szCs w:val="24"/>
          <w:lang w:val="en-US"/>
        </w:rPr>
        <w:t>SD</w:t>
      </w:r>
      <w:r w:rsidR="00047087" w:rsidRPr="00007B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</w:t>
      </w:r>
      <w:r w:rsidR="00CF0DEC" w:rsidRPr="00007BA7">
        <w:rPr>
          <w:rFonts w:ascii="Times New Roman" w:hAnsi="Times New Roman" w:cs="Times New Roman"/>
          <w:bCs/>
          <w:sz w:val="24"/>
          <w:szCs w:val="24"/>
          <w:lang w:val="en-US"/>
        </w:rPr>
        <w:t>1.13</w:t>
      </w:r>
      <w:r w:rsidR="00047087" w:rsidRPr="00007B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battered women </w:t>
      </w:r>
      <w:r w:rsidR="00047087" w:rsidRPr="00047087">
        <w:rPr>
          <w:rFonts w:ascii="Times New Roman" w:hAnsi="Times New Roman" w:cs="Times New Roman"/>
          <w:bCs/>
          <w:lang w:val="en-US"/>
        </w:rPr>
        <w:t>(</w:t>
      </w:r>
      <w:r w:rsidR="00047087" w:rsidRPr="00597ED9">
        <w:rPr>
          <w:rFonts w:ascii="Times New Roman" w:hAnsi="Times New Roman" w:cs="Times New Roman"/>
          <w:bCs/>
          <w:i/>
          <w:lang w:val="en-US"/>
        </w:rPr>
        <w:t>N</w:t>
      </w:r>
      <w:r w:rsidR="00047087" w:rsidRPr="00047087">
        <w:rPr>
          <w:rFonts w:ascii="Times New Roman" w:hAnsi="Times New Roman" w:cs="Times New Roman"/>
          <w:bCs/>
          <w:lang w:val="en-US"/>
        </w:rPr>
        <w:t xml:space="preserve"> = 168, </w:t>
      </w:r>
      <w:r w:rsidR="00047087" w:rsidRPr="00597ED9">
        <w:rPr>
          <w:rFonts w:ascii="Times New Roman" w:hAnsi="Times New Roman" w:cs="Times New Roman"/>
          <w:bCs/>
          <w:i/>
          <w:lang w:val="en-US"/>
        </w:rPr>
        <w:t>M</w:t>
      </w:r>
      <w:r w:rsidR="00047087" w:rsidRPr="00047087">
        <w:rPr>
          <w:rFonts w:ascii="Times New Roman" w:hAnsi="Times New Roman" w:cs="Times New Roman"/>
          <w:bCs/>
          <w:lang w:val="en-US"/>
        </w:rPr>
        <w:t xml:space="preserve"> = 1.92, </w:t>
      </w:r>
      <w:r w:rsidR="00047087" w:rsidRPr="00597ED9">
        <w:rPr>
          <w:rFonts w:ascii="Times New Roman" w:hAnsi="Times New Roman" w:cs="Times New Roman"/>
          <w:bCs/>
          <w:i/>
          <w:lang w:val="en-US"/>
        </w:rPr>
        <w:t xml:space="preserve">SD </w:t>
      </w:r>
      <w:r w:rsidR="00047087" w:rsidRPr="00047087">
        <w:rPr>
          <w:rFonts w:ascii="Times New Roman" w:hAnsi="Times New Roman" w:cs="Times New Roman"/>
          <w:bCs/>
          <w:lang w:val="en-US"/>
        </w:rPr>
        <w:t>= 1.08).</w:t>
      </w:r>
      <w:r w:rsidR="00597ED9" w:rsidRPr="00597E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ED9" w:rsidRPr="00117A6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597ED9" w:rsidRPr="00117A6A">
        <w:rPr>
          <w:rFonts w:ascii="Times New Roman" w:hAnsi="Times New Roman" w:cs="Times New Roman"/>
          <w:sz w:val="24"/>
          <w:szCs w:val="24"/>
          <w:lang w:val="en-US"/>
        </w:rPr>
        <w:t>Cutoff_Strict</w:t>
      </w:r>
      <w:r w:rsidR="00597ED9" w:rsidRPr="000470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Guilt</w:t>
      </w:r>
      <w:proofErr w:type="spellEnd"/>
      <w:r w:rsidR="00597ED9" w:rsidRPr="00117A6A">
        <w:rPr>
          <w:rFonts w:ascii="Times New Roman" w:hAnsi="Times New Roman" w:cs="Times New Roman"/>
          <w:sz w:val="24"/>
          <w:szCs w:val="24"/>
          <w:lang w:val="en-US"/>
        </w:rPr>
        <w:t xml:space="preserve"> was calculated by adding </w:t>
      </w:r>
      <w:r w:rsidR="00597ED9">
        <w:rPr>
          <w:rFonts w:ascii="Times New Roman" w:hAnsi="Times New Roman" w:cs="Times New Roman"/>
          <w:sz w:val="24"/>
          <w:szCs w:val="24"/>
          <w:lang w:val="en-US"/>
        </w:rPr>
        <w:t xml:space="preserve">the average of the </w:t>
      </w:r>
      <w:r w:rsidR="00597ED9" w:rsidRPr="00117A6A">
        <w:rPr>
          <w:rFonts w:ascii="Times New Roman" w:hAnsi="Times New Roman" w:cs="Times New Roman"/>
          <w:sz w:val="24"/>
          <w:szCs w:val="24"/>
          <w:lang w:val="en-US"/>
        </w:rPr>
        <w:t>half standard deviation</w:t>
      </w:r>
      <w:r w:rsidR="00597E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97ED9" w:rsidRPr="00117A6A"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proofErr w:type="spellStart"/>
      <w:r w:rsidR="00597ED9" w:rsidRPr="00117A6A">
        <w:rPr>
          <w:rFonts w:ascii="Times New Roman" w:hAnsi="Times New Roman" w:cs="Times New Roman"/>
          <w:sz w:val="24"/>
          <w:szCs w:val="24"/>
          <w:lang w:val="en-US"/>
        </w:rPr>
        <w:t>Cutoff_Moderate</w:t>
      </w:r>
      <w:r w:rsidR="00597ED9" w:rsidRPr="000470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Guilt</w:t>
      </w:r>
      <w:proofErr w:type="spellEnd"/>
      <w:r w:rsidR="00597E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80ECF6B" w14:textId="2344137D" w:rsidR="00047087" w:rsidRPr="00597ED9" w:rsidRDefault="00047087" w:rsidP="00597ED9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97ED9">
        <w:rPr>
          <w:rFonts w:ascii="Times New Roman" w:hAnsi="Times New Roman" w:cs="Times New Roman"/>
          <w:b/>
          <w:bCs/>
          <w:sz w:val="24"/>
          <w:szCs w:val="24"/>
          <w:lang w:val="en-US"/>
        </w:rPr>
        <w:t>Cutoff_Moderate</w:t>
      </w:r>
      <w:r w:rsidRPr="00597ED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Guilt</w:t>
      </w:r>
      <w:proofErr w:type="spellEnd"/>
      <w:r w:rsidR="00332031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 </w:t>
      </w:r>
      <w:r w:rsidRPr="00597E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= (1.17 +2.36 + 1.92) / 3 </w:t>
      </w:r>
      <w:r w:rsidRPr="00597ED9">
        <w:rPr>
          <w:rStyle w:val="hgkelc"/>
          <w:rFonts w:ascii="Times New Roman" w:hAnsi="Times New Roman" w:cs="Times New Roman"/>
          <w:sz w:val="24"/>
          <w:szCs w:val="24"/>
          <w:lang w:val="en-US"/>
        </w:rPr>
        <w:t>≈</w:t>
      </w:r>
      <w:r w:rsidRPr="00597E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1.8</w:t>
      </w:r>
    </w:p>
    <w:p w14:paraId="0B37FD70" w14:textId="77777777" w:rsidR="00047087" w:rsidRPr="00597ED9" w:rsidRDefault="00047087" w:rsidP="000470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97ED9">
        <w:rPr>
          <w:rFonts w:ascii="Times New Roman" w:hAnsi="Times New Roman" w:cs="Times New Roman"/>
          <w:b/>
          <w:bCs/>
          <w:sz w:val="24"/>
          <w:szCs w:val="24"/>
          <w:lang w:val="en-US"/>
        </w:rPr>
        <w:t>SD</w:t>
      </w:r>
      <w:r w:rsidRPr="00597ED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Average</w:t>
      </w:r>
      <w:proofErr w:type="spellEnd"/>
      <w:r w:rsidR="00597ED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5269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97E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(1.07 + </w:t>
      </w:r>
      <w:r w:rsidR="00CF0DEC">
        <w:rPr>
          <w:rFonts w:ascii="Times New Roman" w:hAnsi="Times New Roman" w:cs="Times New Roman"/>
          <w:b/>
          <w:bCs/>
          <w:sz w:val="24"/>
          <w:szCs w:val="24"/>
          <w:lang w:val="en-US"/>
        </w:rPr>
        <w:t>1.13</w:t>
      </w:r>
      <w:r w:rsidRPr="00597E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+ 1.08) / 3 </w:t>
      </w:r>
      <w:r w:rsidR="00597ED9" w:rsidRPr="00597ED9">
        <w:rPr>
          <w:rStyle w:val="hgkelc"/>
          <w:rFonts w:ascii="Times New Roman" w:hAnsi="Times New Roman" w:cs="Times New Roman"/>
          <w:sz w:val="24"/>
          <w:szCs w:val="24"/>
          <w:lang w:val="en-US"/>
        </w:rPr>
        <w:t>≈</w:t>
      </w:r>
      <w:r w:rsidR="00597ED9" w:rsidRPr="00597E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1.01</w:t>
      </w:r>
    </w:p>
    <w:p w14:paraId="7E0262B0" w14:textId="77777777" w:rsidR="00047087" w:rsidRPr="00597ED9" w:rsidRDefault="00047087" w:rsidP="00597ED9">
      <w:pPr>
        <w:spacing w:after="2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97ED9">
        <w:rPr>
          <w:rFonts w:ascii="Times New Roman" w:hAnsi="Times New Roman" w:cs="Times New Roman"/>
          <w:b/>
          <w:bCs/>
          <w:sz w:val="24"/>
          <w:szCs w:val="24"/>
          <w:lang w:val="en-US"/>
        </w:rPr>
        <w:t>Cutoff_Strict</w:t>
      </w:r>
      <w:r w:rsidRPr="00597ED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Guilt</w:t>
      </w:r>
      <w:proofErr w:type="spellEnd"/>
      <w:r w:rsidR="00597E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597E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1.8 + (0.5 x 1.01) </w:t>
      </w:r>
      <w:r w:rsidR="00597ED9" w:rsidRPr="00597ED9">
        <w:rPr>
          <w:rStyle w:val="hgkelc"/>
          <w:rFonts w:ascii="Times New Roman" w:hAnsi="Times New Roman" w:cs="Times New Roman"/>
          <w:sz w:val="24"/>
          <w:szCs w:val="24"/>
          <w:lang w:val="en-US"/>
        </w:rPr>
        <w:t>≈</w:t>
      </w:r>
      <w:r w:rsidRPr="00597E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2.3</w:t>
      </w:r>
    </w:p>
    <w:p w14:paraId="3C90F233" w14:textId="77777777" w:rsidR="00597ED9" w:rsidRDefault="00F42A6F" w:rsidP="00597ED9">
      <w:pPr>
        <w:spacing w:after="24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97E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597ED9">
        <w:rPr>
          <w:rFonts w:ascii="Times New Roman" w:eastAsia="Times New Roman" w:hAnsi="Times New Roman" w:cs="Times New Roman"/>
          <w:sz w:val="24"/>
          <w:szCs w:val="24"/>
          <w:lang w:val="en-US"/>
        </w:rPr>
        <w:t>Cutoff_Moderate</w:t>
      </w:r>
      <w:proofErr w:type="spellEnd"/>
      <w:r w:rsidRPr="00597ED9">
        <w:rPr>
          <w:rFonts w:ascii="Times New Roman" w:eastAsia="Times New Roman" w:hAnsi="Times New Roman" w:cs="Times New Roman"/>
          <w:position w:val="-2"/>
          <w:sz w:val="24"/>
          <w:szCs w:val="24"/>
          <w:vertAlign w:val="subscript"/>
          <w:lang w:val="en-US"/>
        </w:rPr>
        <w:t>Shame</w:t>
      </w:r>
      <w:r w:rsidRPr="00597ED9">
        <w:rPr>
          <w:rFonts w:ascii="Times New Roman" w:eastAsia="Times New Roman" w:hAnsi="Times New Roman" w:cs="Times New Roman"/>
          <w:position w:val="-2"/>
          <w:sz w:val="24"/>
          <w:szCs w:val="24"/>
          <w:lang w:val="en-US"/>
        </w:rPr>
        <w:t xml:space="preserve"> </w:t>
      </w:r>
      <w:r w:rsidRPr="00597ED9">
        <w:rPr>
          <w:rFonts w:ascii="Times New Roman" w:hAnsi="Times New Roman" w:cs="Times New Roman"/>
          <w:sz w:val="24"/>
          <w:szCs w:val="24"/>
          <w:lang w:val="en-US"/>
        </w:rPr>
        <w:t xml:space="preserve">was equivalent to the TRSI total mean score in a validation sample </w:t>
      </w:r>
      <w:r w:rsidR="00597ED9" w:rsidRPr="00597ED9">
        <w:rPr>
          <w:rFonts w:ascii="Times New Roman" w:hAnsi="Times New Roman" w:cs="Times New Roman"/>
          <w:sz w:val="24"/>
          <w:szCs w:val="24"/>
          <w:lang w:val="en-US"/>
        </w:rPr>
        <w:t>based on patients with different traumas (</w:t>
      </w:r>
      <w:r w:rsidR="00597ED9" w:rsidRPr="00597ED9">
        <w:rPr>
          <w:rFonts w:ascii="Times New Roman" w:hAnsi="Times New Roman" w:cs="Times New Roman"/>
          <w:bCs/>
          <w:i/>
          <w:sz w:val="24"/>
          <w:szCs w:val="24"/>
          <w:lang w:val="en-US"/>
        </w:rPr>
        <w:t>N</w:t>
      </w:r>
      <w:r w:rsidR="00597ED9" w:rsidRPr="00597E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50; </w:t>
      </w:r>
      <w:r w:rsidR="00597ED9" w:rsidRPr="00597ED9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="00597ED9" w:rsidRPr="00597E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</w:t>
      </w:r>
      <w:proofErr w:type="gramStart"/>
      <w:r w:rsidR="00597ED9" w:rsidRPr="00597ED9">
        <w:rPr>
          <w:rFonts w:ascii="Times New Roman" w:hAnsi="Times New Roman" w:cs="Times New Roman"/>
          <w:bCs/>
          <w:sz w:val="24"/>
          <w:szCs w:val="24"/>
          <w:lang w:val="en-US"/>
        </w:rPr>
        <w:t>1 ,</w:t>
      </w:r>
      <w:proofErr w:type="gramEnd"/>
      <w:r w:rsidR="00597ED9" w:rsidRPr="00597E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97ED9" w:rsidRPr="00597ED9">
        <w:rPr>
          <w:rFonts w:ascii="Times New Roman" w:hAnsi="Times New Roman" w:cs="Times New Roman"/>
          <w:bCs/>
          <w:i/>
          <w:sz w:val="24"/>
          <w:szCs w:val="24"/>
          <w:lang w:val="en-US"/>
        </w:rPr>
        <w:t>SD</w:t>
      </w:r>
      <w:r w:rsidR="00597ED9" w:rsidRPr="00597E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0.83)</w:t>
      </w:r>
      <w:r w:rsidR="00597ED9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="00597ED9">
        <w:rPr>
          <w:rFonts w:ascii="Times New Roman" w:hAnsi="Times New Roman" w:cs="Times New Roman"/>
          <w:sz w:val="24"/>
          <w:szCs w:val="24"/>
          <w:lang w:val="en-US"/>
        </w:rPr>
        <w:t>Øktedalen</w:t>
      </w:r>
      <w:proofErr w:type="spellEnd"/>
      <w:r w:rsidR="00597ED9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597ED9" w:rsidRPr="00597ED9">
        <w:rPr>
          <w:rFonts w:ascii="Times New Roman" w:hAnsi="Times New Roman" w:cs="Times New Roman"/>
          <w:sz w:val="24"/>
          <w:szCs w:val="24"/>
          <w:lang w:val="en-US"/>
        </w:rPr>
        <w:t>(2015).</w:t>
      </w:r>
      <w:r w:rsidRPr="00117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ED9" w:rsidRPr="00117A6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597ED9" w:rsidRPr="00117A6A">
        <w:rPr>
          <w:rFonts w:ascii="Times New Roman" w:hAnsi="Times New Roman" w:cs="Times New Roman"/>
          <w:sz w:val="24"/>
          <w:szCs w:val="24"/>
          <w:lang w:val="en-US"/>
        </w:rPr>
        <w:t>Cutoff_Strict</w:t>
      </w:r>
      <w:r w:rsidR="00597ED9" w:rsidRPr="00597E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Shame</w:t>
      </w:r>
      <w:proofErr w:type="spellEnd"/>
      <w:r w:rsidR="00597ED9" w:rsidRPr="00597E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597ED9" w:rsidRPr="00117A6A">
        <w:rPr>
          <w:rFonts w:ascii="Times New Roman" w:hAnsi="Times New Roman" w:cs="Times New Roman"/>
          <w:sz w:val="24"/>
          <w:szCs w:val="24"/>
          <w:lang w:val="en-US"/>
        </w:rPr>
        <w:t xml:space="preserve">was calculated for shame by adding a half standard deviation to the </w:t>
      </w:r>
      <w:proofErr w:type="spellStart"/>
      <w:r w:rsidR="00597ED9" w:rsidRPr="00117A6A">
        <w:rPr>
          <w:rFonts w:ascii="Times New Roman" w:hAnsi="Times New Roman" w:cs="Times New Roman"/>
          <w:sz w:val="24"/>
          <w:szCs w:val="24"/>
          <w:lang w:val="en-US"/>
        </w:rPr>
        <w:t>Cutoff_Moderate</w:t>
      </w:r>
      <w:r w:rsidR="00597ED9" w:rsidRPr="00597E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Shame</w:t>
      </w:r>
      <w:proofErr w:type="spellEnd"/>
      <w:r w:rsidR="00597E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A85689" w14:textId="77777777" w:rsidR="00117A6A" w:rsidRPr="00597ED9" w:rsidRDefault="00F42A6F" w:rsidP="00597E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7E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Cutoff_Moderate</w:t>
      </w:r>
      <w:proofErr w:type="spellEnd"/>
      <w:r w:rsidRPr="00597ED9">
        <w:rPr>
          <w:rFonts w:ascii="Times New Roman" w:eastAsia="Times New Roman" w:hAnsi="Times New Roman" w:cs="Times New Roman"/>
          <w:b/>
          <w:position w:val="-2"/>
          <w:sz w:val="24"/>
          <w:szCs w:val="24"/>
          <w:vertAlign w:val="subscript"/>
          <w:lang w:val="en-US"/>
        </w:rPr>
        <w:t>Shame</w:t>
      </w:r>
      <w:r w:rsidRPr="00597ED9">
        <w:rPr>
          <w:rFonts w:ascii="Times New Roman" w:eastAsia="Times New Roman" w:hAnsi="Times New Roman" w:cs="Times New Roman"/>
          <w:b/>
          <w:position w:val="-2"/>
          <w:sz w:val="24"/>
          <w:szCs w:val="24"/>
          <w:lang w:val="en-US"/>
        </w:rPr>
        <w:t xml:space="preserve"> </w:t>
      </w:r>
      <w:r w:rsidRPr="00597E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 1</w:t>
      </w:r>
    </w:p>
    <w:p w14:paraId="180C8E9A" w14:textId="77777777" w:rsidR="00597ED9" w:rsidRPr="00F41C53" w:rsidRDefault="00597ED9" w:rsidP="00597E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41C53">
        <w:rPr>
          <w:rFonts w:ascii="Times New Roman" w:hAnsi="Times New Roman" w:cs="Times New Roman"/>
          <w:b/>
          <w:bCs/>
          <w:sz w:val="24"/>
          <w:szCs w:val="24"/>
          <w:lang w:val="en-US"/>
        </w:rPr>
        <w:t>Cutoff_Strict</w:t>
      </w:r>
      <w:r w:rsidRPr="00F41C53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Shame</w:t>
      </w:r>
      <w:proofErr w:type="spellEnd"/>
      <w:r w:rsidRPr="00F41C53">
        <w:rPr>
          <w:rFonts w:ascii="Times New Roman" w:hAnsi="Times New Roman" w:cs="Times New Roman"/>
          <w:b/>
          <w:bCs/>
          <w:sz w:val="24"/>
          <w:szCs w:val="24"/>
          <w:lang w:val="en-US"/>
        </w:rPr>
        <w:t>:  1 + (0,5 x 0,83) ≈ 1.42</w:t>
      </w:r>
    </w:p>
    <w:p w14:paraId="6E5D0B2F" w14:textId="77777777" w:rsidR="002F2AF7" w:rsidRDefault="002F2AF7">
      <w:pPr>
        <w:rPr>
          <w:rFonts w:ascii="Times New Roman" w:eastAsia="MS Gothic" w:hAnsi="Times New Roman" w:cstheme="majorBidi"/>
          <w:b/>
          <w:sz w:val="24"/>
          <w:szCs w:val="24"/>
          <w:lang w:val="en-US" w:eastAsia="de-DE"/>
        </w:rPr>
      </w:pPr>
      <w:r>
        <w:rPr>
          <w:rFonts w:ascii="Times New Roman" w:eastAsia="MS Gothic" w:hAnsi="Times New Roman" w:cstheme="majorBidi"/>
          <w:b/>
          <w:sz w:val="24"/>
          <w:szCs w:val="24"/>
          <w:lang w:val="en-US" w:eastAsia="de-DE"/>
        </w:rPr>
        <w:br w:type="page"/>
      </w:r>
    </w:p>
    <w:p w14:paraId="34C772B4" w14:textId="7E0A5B49" w:rsidR="00F41C53" w:rsidRPr="00F41C53" w:rsidRDefault="00F41C53" w:rsidP="002F2AF7">
      <w:pPr>
        <w:keepNext/>
        <w:keepLines/>
        <w:spacing w:after="0" w:line="480" w:lineRule="auto"/>
        <w:outlineLvl w:val="2"/>
        <w:rPr>
          <w:rFonts w:ascii="Times New Roman" w:eastAsia="MS Gothic" w:hAnsi="Times New Roman" w:cstheme="majorBidi"/>
          <w:b/>
          <w:sz w:val="24"/>
          <w:szCs w:val="24"/>
          <w:lang w:val="en-US" w:eastAsia="de-DE"/>
        </w:rPr>
      </w:pPr>
      <w:r w:rsidRPr="00F41C53">
        <w:rPr>
          <w:rFonts w:ascii="Times New Roman" w:eastAsia="MS Gothic" w:hAnsi="Times New Roman" w:cstheme="majorBidi"/>
          <w:b/>
          <w:sz w:val="24"/>
          <w:szCs w:val="24"/>
          <w:lang w:val="en-US" w:eastAsia="de-DE"/>
        </w:rPr>
        <w:lastRenderedPageBreak/>
        <w:t>A.2: Secondary Outcome Measures</w:t>
      </w:r>
    </w:p>
    <w:p w14:paraId="6288252D" w14:textId="2D3B5D4D" w:rsidR="00F41C53" w:rsidRPr="007B5A03" w:rsidRDefault="00F41C53" w:rsidP="00F41C53">
      <w:pPr>
        <w:spacing w:after="0" w:line="48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We used the </w:t>
      </w:r>
      <w:r w:rsidRPr="007B5A03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 xml:space="preserve">PTSD </w:t>
      </w:r>
      <w:r w:rsidRPr="007B5A03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Symptom-Checklist-Version</w:t>
      </w:r>
      <w:r w:rsidRPr="007B5A03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 xml:space="preserve"> 5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(PCL-5; Blevins et al.</w:t>
      </w:r>
      <w:r w:rsidR="009E1BB0"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2015</w:t>
      </w:r>
      <w:r w:rsidR="003068AC"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; </w:t>
      </w:r>
      <w:r w:rsidR="003068AC" w:rsidRPr="007B5A03">
        <w:rPr>
          <w:rFonts w:ascii="Times New Roman" w:eastAsia="Times New Roman" w:hAnsi="Times New Roman" w:cs="Times New Roman"/>
          <w:sz w:val="24"/>
          <w:lang w:val="en-US"/>
        </w:rPr>
        <w:t xml:space="preserve">German version: </w:t>
      </w:r>
      <w:proofErr w:type="spellStart"/>
      <w:r w:rsidR="003068AC" w:rsidRPr="007B5A03">
        <w:rPr>
          <w:rFonts w:ascii="Times New Roman" w:eastAsia="Times New Roman" w:hAnsi="Times New Roman" w:cs="Times New Roman"/>
          <w:sz w:val="24"/>
          <w:lang w:val="en-US"/>
        </w:rPr>
        <w:t>Krüger</w:t>
      </w:r>
      <w:proofErr w:type="spellEnd"/>
      <w:r w:rsidR="003068AC" w:rsidRPr="007B5A03">
        <w:rPr>
          <w:rFonts w:ascii="Times New Roman" w:eastAsia="Times New Roman" w:hAnsi="Times New Roman" w:cs="Times New Roman"/>
          <w:sz w:val="24"/>
          <w:lang w:val="en-US"/>
        </w:rPr>
        <w:t>-Gottschalk et. al., 2017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 to measure self-reported PTSD symptomatology. The PCL-5 comprises 20 items assessing the severity of DSM-5 PTSD symptoms in the previous month on a 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softHyphen/>
        <w:t xml:space="preserve">5-point scale (0 = </w:t>
      </w:r>
      <w:r w:rsidRPr="007B5A0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not at all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 4 = </w:t>
      </w:r>
      <w:r w:rsidRPr="007B5A0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extremely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). In the present study, we used the sum score of the PCL-5 (range 0 – 33). A psychometric study found excellent internal consistency </w:t>
      </w:r>
      <w:r w:rsidRPr="007B5A03">
        <w:rPr>
          <w:rFonts w:ascii="Times New Roman" w:eastAsia="MS Mincho" w:hAnsi="Times New Roman" w:cs="Times New Roman"/>
          <w:sz w:val="24"/>
          <w:szCs w:val="24"/>
          <w:lang w:val="en-US" w:eastAsia="de-DE"/>
        </w:rPr>
        <w:t>and test-retest reliability for the PCL-5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Bovin</w:t>
      </w:r>
      <w:proofErr w:type="spellEnd"/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et al.</w:t>
      </w:r>
      <w:r w:rsidR="009E1BB0"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2016). </w:t>
      </w:r>
      <w:r w:rsidRPr="007B5A03">
        <w:rPr>
          <w:rFonts w:ascii="Times New Roman" w:eastAsia="MS Mincho" w:hAnsi="Times New Roman" w:cs="Times New Roman"/>
          <w:sz w:val="24"/>
          <w:szCs w:val="24"/>
          <w:lang w:val="en-US" w:eastAsia="de-DE"/>
        </w:rPr>
        <w:t xml:space="preserve">The 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internal consistency in the present study was excellent as well (</w:t>
      </w:r>
      <w:r w:rsidRPr="007B5A03">
        <w:rPr>
          <w:rFonts w:ascii="Times New Roman" w:eastAsia="MS Mincho" w:hAnsi="Times New Roman" w:cs="Times New Roman"/>
          <w:sz w:val="24"/>
          <w:szCs w:val="24"/>
          <w:lang w:eastAsia="de-DE"/>
        </w:rPr>
        <w:t>α</w:t>
      </w:r>
      <w:r w:rsidRPr="007B5A03">
        <w:rPr>
          <w:rFonts w:ascii="Times New Roman" w:eastAsia="MS Mincho" w:hAnsi="Times New Roman" w:cs="Times New Roman"/>
          <w:sz w:val="24"/>
          <w:szCs w:val="24"/>
          <w:lang w:val="en-US" w:eastAsia="de-DE"/>
        </w:rPr>
        <w:t xml:space="preserve"> =</w:t>
      </w:r>
      <w:r w:rsidR="009E1BB0" w:rsidRPr="007B5A03">
        <w:rPr>
          <w:rFonts w:ascii="Times New Roman" w:eastAsia="MS Mincho" w:hAnsi="Times New Roman" w:cs="Times New Roman"/>
          <w:sz w:val="24"/>
          <w:szCs w:val="24"/>
          <w:lang w:val="en-US" w:eastAsia="de-DE"/>
        </w:rPr>
        <w:t xml:space="preserve"> </w:t>
      </w:r>
      <w:r w:rsidRPr="007B5A03">
        <w:rPr>
          <w:rFonts w:ascii="Times New Roman" w:eastAsia="MS Mincho" w:hAnsi="Times New Roman" w:cs="Times New Roman"/>
          <w:sz w:val="24"/>
          <w:szCs w:val="24"/>
          <w:lang w:val="en-US" w:eastAsia="de-DE"/>
        </w:rPr>
        <w:t>.93).</w:t>
      </w:r>
    </w:p>
    <w:p w14:paraId="1C071B9F" w14:textId="57DACAFB" w:rsidR="00F41C53" w:rsidRPr="007B5A03" w:rsidRDefault="00F41C53" w:rsidP="00F41C53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Dysfunctional posttraumatic cognitions were assessed using the</w:t>
      </w:r>
      <w:r w:rsidRPr="007B5A03">
        <w:rPr>
          <w:rFonts w:ascii="Times New Roman" w:eastAsia="MS Mincho" w:hAnsi="Times New Roman" w:cs="Arial"/>
          <w:iCs/>
          <w:sz w:val="24"/>
          <w:szCs w:val="24"/>
          <w:lang w:val="en-US" w:eastAsia="de-DE"/>
        </w:rPr>
        <w:t xml:space="preserve"> Posttraumatic Cognitions Inventory 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(PTCI; </w:t>
      </w:r>
      <w:proofErr w:type="spellStart"/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Foa</w:t>
      </w:r>
      <w:proofErr w:type="spellEnd"/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et al.</w:t>
      </w:r>
      <w:r w:rsidR="009E1BB0"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1999</w:t>
      </w:r>
      <w:r w:rsidR="00A379B2"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; German version: </w:t>
      </w:r>
      <w:r w:rsidR="00A379B2" w:rsidRPr="007B5A03">
        <w:rPr>
          <w:rFonts w:ascii="Times New Roman" w:eastAsia="Times New Roman" w:hAnsi="Times New Roman" w:cs="Times New Roman"/>
          <w:sz w:val="24"/>
          <w:lang w:val="en-US"/>
        </w:rPr>
        <w:t>Ehlers &amp; Boos, 1999; Müller et al., 2010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), a 33-item self-report measure with a 7-point scale (1 = </w:t>
      </w:r>
      <w:r w:rsidRPr="007B5A0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totally disagree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 7 = </w:t>
      </w:r>
      <w:r w:rsidRPr="007B5A0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totally agree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). For the present study, we used the PTCI total score (range 0 </w:t>
      </w:r>
      <w:r w:rsidR="009E1BB0"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–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231), with higher scores indicating stronger negative cognitions. The PTCI has demonstrated good psychometric properties (</w:t>
      </w:r>
      <w:proofErr w:type="spellStart"/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Foa</w:t>
      </w:r>
      <w:proofErr w:type="spellEnd"/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et al.</w:t>
      </w:r>
      <w:r w:rsidR="009E1BB0"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1999) and the internal consistency in the present study was excellent (</w:t>
      </w:r>
      <w:r w:rsidRPr="007B5A03">
        <w:rPr>
          <w:rFonts w:ascii="Times New Roman" w:eastAsia="MS Mincho" w:hAnsi="Times New Roman" w:cs="Times New Roman"/>
          <w:sz w:val="24"/>
          <w:szCs w:val="24"/>
          <w:lang w:eastAsia="de-DE"/>
        </w:rPr>
        <w:t>α</w:t>
      </w:r>
      <w:r w:rsidRPr="007B5A03">
        <w:rPr>
          <w:rFonts w:ascii="Times New Roman" w:eastAsia="MS Mincho" w:hAnsi="Times New Roman" w:cs="Times New Roman"/>
          <w:sz w:val="24"/>
          <w:szCs w:val="24"/>
          <w:lang w:val="en-US" w:eastAsia="de-DE"/>
        </w:rPr>
        <w:t xml:space="preserve"> 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=</w:t>
      </w:r>
      <w:r w:rsidR="009E1BB0"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.93). </w:t>
      </w:r>
    </w:p>
    <w:p w14:paraId="57BB684B" w14:textId="7E46D9E9" w:rsidR="00F41C53" w:rsidRPr="007B5A03" w:rsidRDefault="00F41C53" w:rsidP="00F41C53">
      <w:pPr>
        <w:spacing w:after="0" w:line="480" w:lineRule="auto"/>
        <w:ind w:firstLine="709"/>
        <w:rPr>
          <w:rFonts w:ascii="Times New Roman" w:eastAsia="MS Mincho" w:hAnsi="Times New Roman" w:cs="Times New Roman"/>
          <w:sz w:val="24"/>
          <w:szCs w:val="24"/>
          <w:lang w:val="en-US" w:eastAsia="de-DE"/>
        </w:rPr>
      </w:pP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The </w:t>
      </w:r>
      <w:r w:rsidRPr="007B5A03">
        <w:rPr>
          <w:rFonts w:ascii="Times New Roman" w:eastAsia="MS Mincho" w:hAnsi="Times New Roman" w:cs="Arial"/>
          <w:iCs/>
          <w:sz w:val="24"/>
          <w:szCs w:val="24"/>
          <w:lang w:val="en-US" w:eastAsia="de-DE"/>
        </w:rPr>
        <w:t xml:space="preserve">Beck Depression Inventory was used 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to assess</w:t>
      </w:r>
      <w:r w:rsidRPr="007B5A03">
        <w:rPr>
          <w:rFonts w:ascii="Times New Roman" w:eastAsia="MS Mincho" w:hAnsi="Times New Roman" w:cs="Arial"/>
          <w:iCs/>
          <w:sz w:val="24"/>
          <w:szCs w:val="24"/>
          <w:lang w:val="en-US" w:eastAsia="de-DE"/>
        </w:rPr>
        <w:t xml:space="preserve"> self-reported depression 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in the past two weeks (BDI-II; Beck et al.</w:t>
      </w:r>
      <w:r w:rsidR="009E1BB0"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,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 1996</w:t>
      </w:r>
      <w:r w:rsidR="003068AC"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; </w:t>
      </w:r>
      <w:r w:rsidR="003068AC" w:rsidRPr="007B5A03">
        <w:rPr>
          <w:rFonts w:ascii="Times New Roman" w:hAnsi="Times New Roman" w:cs="Times New Roman"/>
          <w:sz w:val="24"/>
          <w:lang w:val="en-US"/>
        </w:rPr>
        <w:t xml:space="preserve">German version: </w:t>
      </w:r>
      <w:proofErr w:type="spellStart"/>
      <w:r w:rsidR="003068AC" w:rsidRPr="007B5A03">
        <w:rPr>
          <w:rFonts w:ascii="Times New Roman" w:hAnsi="Times New Roman" w:cs="Times New Roman"/>
          <w:sz w:val="24"/>
          <w:lang w:val="en-US"/>
        </w:rPr>
        <w:t>Hautzinger</w:t>
      </w:r>
      <w:proofErr w:type="spellEnd"/>
      <w:r w:rsidR="003068AC" w:rsidRPr="007B5A03">
        <w:rPr>
          <w:rFonts w:ascii="Times New Roman" w:hAnsi="Times New Roman" w:cs="Times New Roman"/>
          <w:sz w:val="24"/>
          <w:lang w:val="en-US"/>
        </w:rPr>
        <w:t xml:space="preserve">, Keller, &amp; </w:t>
      </w:r>
      <w:proofErr w:type="spellStart"/>
      <w:r w:rsidR="003068AC" w:rsidRPr="007B5A03">
        <w:rPr>
          <w:rFonts w:ascii="Times New Roman" w:hAnsi="Times New Roman" w:cs="Times New Roman"/>
          <w:sz w:val="24"/>
          <w:lang w:val="en-US"/>
        </w:rPr>
        <w:t>Kühner</w:t>
      </w:r>
      <w:proofErr w:type="spellEnd"/>
      <w:r w:rsidR="003068AC" w:rsidRPr="007B5A03">
        <w:rPr>
          <w:rFonts w:ascii="Times New Roman" w:hAnsi="Times New Roman" w:cs="Times New Roman"/>
          <w:sz w:val="24"/>
          <w:lang w:val="en-US"/>
        </w:rPr>
        <w:t>, 2006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). The BDI-II is a 21-item questionnaire with a 4-point scale with at least four options of increasing intensity to choose from. 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German version of the BDI-II 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demonstrates good psychometric properties (</w:t>
      </w:r>
      <w:proofErr w:type="spellStart"/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Hautzinger</w:t>
      </w:r>
      <w:proofErr w:type="spellEnd"/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et al.</w:t>
      </w:r>
      <w:r w:rsidR="009E1BB0"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2006). The BDI-II showed excellent internal consistency in the present study (α =</w:t>
      </w:r>
      <w:r w:rsidR="009E1BB0"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7B5A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.92).</w:t>
      </w:r>
    </w:p>
    <w:p w14:paraId="4B9CF4AA" w14:textId="3DC62D37" w:rsidR="00F41C53" w:rsidRPr="007B5A03" w:rsidRDefault="00F41C53" w:rsidP="00F41C53">
      <w:pPr>
        <w:spacing w:after="0" w:line="48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Self-reported psychological distress over the past week was measured using the </w:t>
      </w:r>
      <w:r w:rsidRPr="007B5A03">
        <w:rPr>
          <w:rFonts w:ascii="Times New Roman" w:eastAsia="MS Mincho" w:hAnsi="Times New Roman" w:cs="Arial"/>
          <w:iCs/>
          <w:sz w:val="24"/>
          <w:szCs w:val="24"/>
          <w:lang w:val="en-US" w:eastAsia="de-DE"/>
        </w:rPr>
        <w:t>Brief Symptom Inventory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 (BSI; </w:t>
      </w:r>
      <w:proofErr w:type="spellStart"/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Derogatis</w:t>
      </w:r>
      <w:proofErr w:type="spellEnd"/>
      <w:r w:rsidR="009E1BB0"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,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 1993</w:t>
      </w:r>
      <w:r w:rsidR="003068AC"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; </w:t>
      </w:r>
      <w:r w:rsidR="003068AC" w:rsidRPr="007B5A03">
        <w:rPr>
          <w:rFonts w:ascii="Times New Roman" w:hAnsi="Times New Roman" w:cs="Times New Roman"/>
          <w:sz w:val="24"/>
          <w:lang w:val="en-US"/>
        </w:rPr>
        <w:t>German version: Franke, 2000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). The BSI consists of 53 items with a 5-point scale (0 = </w:t>
      </w:r>
      <w:r w:rsidRPr="007B5A03">
        <w:rPr>
          <w:rFonts w:ascii="Times New Roman" w:eastAsia="MS Mincho" w:hAnsi="Times New Roman" w:cs="Arial"/>
          <w:i/>
          <w:iCs/>
          <w:sz w:val="24"/>
          <w:szCs w:val="24"/>
          <w:lang w:val="en-US" w:eastAsia="de-DE"/>
        </w:rPr>
        <w:t>not at all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 to 4 = </w:t>
      </w:r>
      <w:r w:rsidRPr="007B5A03">
        <w:rPr>
          <w:rFonts w:ascii="Times New Roman" w:eastAsia="MS Mincho" w:hAnsi="Times New Roman" w:cs="Arial"/>
          <w:i/>
          <w:iCs/>
          <w:sz w:val="24"/>
          <w:szCs w:val="24"/>
          <w:lang w:val="en-US" w:eastAsia="de-DE"/>
        </w:rPr>
        <w:t>extremely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) and includes nine symptom groups (e.g., somatization, interpersonal sensitivity, anxiety). In the present study, we used the Global Severity Index (BSI-GSI) representing the mean item score. The German version of the BSI shows good psychometric properties (</w:t>
      </w:r>
      <w:proofErr w:type="spellStart"/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Geisheim</w:t>
      </w:r>
      <w:proofErr w:type="spellEnd"/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 et al.</w:t>
      </w:r>
      <w:r w:rsidR="009E1BB0"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,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 2002). The internal</w:t>
      </w:r>
      <w:r w:rsidRPr="007B5A03">
        <w:rPr>
          <w:rFonts w:ascii="Times New Roman" w:eastAsia="Calibri" w:hAnsi="Times New Roman" w:cs="Arial"/>
          <w:sz w:val="24"/>
          <w:szCs w:val="24"/>
          <w:lang w:val="en-US"/>
        </w:rPr>
        <w:t xml:space="preserve"> consistency of the BSI-GSI in the present study was excellent (</w:t>
      </w:r>
      <w:r w:rsidRPr="007B5A03">
        <w:rPr>
          <w:rFonts w:ascii="Times New Roman" w:eastAsia="Times New Roman" w:hAnsi="Times New Roman" w:cs="Arial"/>
          <w:sz w:val="24"/>
          <w:szCs w:val="24"/>
          <w:lang w:val="en-US" w:eastAsia="de-DE"/>
        </w:rPr>
        <w:t>α =</w:t>
      </w:r>
      <w:r w:rsidR="009E1BB0" w:rsidRPr="007B5A03">
        <w:rPr>
          <w:rFonts w:ascii="Times New Roman" w:eastAsia="Times New Roman" w:hAnsi="Times New Roman" w:cs="Arial"/>
          <w:sz w:val="24"/>
          <w:szCs w:val="24"/>
          <w:lang w:val="en-US" w:eastAsia="de-DE"/>
        </w:rPr>
        <w:t xml:space="preserve"> </w:t>
      </w:r>
      <w:r w:rsidRPr="007B5A03">
        <w:rPr>
          <w:rFonts w:ascii="Times New Roman" w:eastAsia="Times New Roman" w:hAnsi="Times New Roman" w:cs="Arial"/>
          <w:sz w:val="24"/>
          <w:szCs w:val="24"/>
          <w:lang w:val="en-US" w:eastAsia="de-DE"/>
        </w:rPr>
        <w:t>.96)</w:t>
      </w:r>
      <w:r w:rsidRPr="007B5A03">
        <w:rPr>
          <w:rFonts w:ascii="Times New Roman" w:eastAsia="Calibri" w:hAnsi="Times New Roman" w:cs="Arial"/>
          <w:sz w:val="24"/>
          <w:szCs w:val="24"/>
          <w:lang w:val="en-US"/>
        </w:rPr>
        <w:t>.</w:t>
      </w:r>
    </w:p>
    <w:p w14:paraId="5F62FB6B" w14:textId="4CEEDDFE" w:rsidR="00F41C53" w:rsidRPr="007B5A03" w:rsidRDefault="00F41C53" w:rsidP="00F41C53">
      <w:pPr>
        <w:spacing w:after="0" w:line="480" w:lineRule="auto"/>
        <w:ind w:firstLine="709"/>
        <w:rPr>
          <w:rFonts w:ascii="Times New Roman" w:eastAsia="MS Mincho" w:hAnsi="Times New Roman" w:cs="Arial"/>
          <w:sz w:val="24"/>
          <w:szCs w:val="24"/>
          <w:lang w:val="en-US"/>
        </w:rPr>
      </w:pPr>
      <w:r w:rsidRPr="007B5A03">
        <w:rPr>
          <w:rFonts w:ascii="Times New Roman" w:eastAsia="MS Mincho" w:hAnsi="Times New Roman" w:cs="Arial"/>
          <w:sz w:val="24"/>
          <w:szCs w:val="24"/>
          <w:lang w:val="en-US"/>
        </w:rPr>
        <w:lastRenderedPageBreak/>
        <w:t xml:space="preserve">Well-being was assessed using the WHO-Five Well-Being Index (WHO-5; </w:t>
      </w:r>
      <w:proofErr w:type="spellStart"/>
      <w:r w:rsidRPr="007B5A03">
        <w:rPr>
          <w:rFonts w:ascii="Times New Roman" w:eastAsia="MS Mincho" w:hAnsi="Times New Roman" w:cs="Arial"/>
          <w:sz w:val="24"/>
          <w:szCs w:val="24"/>
          <w:lang w:val="en-US"/>
        </w:rPr>
        <w:t>Bech</w:t>
      </w:r>
      <w:proofErr w:type="spellEnd"/>
      <w:r w:rsidRPr="007B5A03">
        <w:rPr>
          <w:rFonts w:ascii="Times New Roman" w:eastAsia="MS Mincho" w:hAnsi="Times New Roman" w:cs="Arial"/>
          <w:sz w:val="24"/>
          <w:szCs w:val="24"/>
          <w:lang w:val="en-US"/>
        </w:rPr>
        <w:t xml:space="preserve"> et al.</w:t>
      </w:r>
      <w:r w:rsidR="009E1BB0" w:rsidRPr="007B5A03">
        <w:rPr>
          <w:rFonts w:ascii="Times New Roman" w:eastAsia="MS Mincho" w:hAnsi="Times New Roman" w:cs="Arial"/>
          <w:sz w:val="24"/>
          <w:szCs w:val="24"/>
          <w:lang w:val="en-US"/>
        </w:rPr>
        <w:t>,</w:t>
      </w:r>
      <w:r w:rsidRPr="007B5A03">
        <w:rPr>
          <w:rFonts w:ascii="Times New Roman" w:eastAsia="MS Mincho" w:hAnsi="Times New Roman" w:cs="Arial"/>
          <w:sz w:val="24"/>
          <w:szCs w:val="24"/>
          <w:lang w:val="en-US"/>
        </w:rPr>
        <w:t xml:space="preserve"> 2003</w:t>
      </w:r>
      <w:r w:rsidR="003068AC" w:rsidRPr="007B5A03">
        <w:rPr>
          <w:rFonts w:ascii="Times New Roman" w:eastAsia="MS Mincho" w:hAnsi="Times New Roman" w:cs="Arial"/>
          <w:sz w:val="24"/>
          <w:szCs w:val="24"/>
          <w:lang w:val="en-US"/>
        </w:rPr>
        <w:t xml:space="preserve">; German version: </w:t>
      </w:r>
      <w:proofErr w:type="spellStart"/>
      <w:r w:rsidR="003068AC" w:rsidRPr="007B5A03">
        <w:rPr>
          <w:rFonts w:ascii="Times New Roman" w:hAnsi="Times New Roman" w:cs="Times New Roman"/>
          <w:sz w:val="24"/>
          <w:lang w:val="en-US"/>
        </w:rPr>
        <w:t>Brähler</w:t>
      </w:r>
      <w:proofErr w:type="spellEnd"/>
      <w:r w:rsidR="003068AC" w:rsidRPr="007B5A03">
        <w:rPr>
          <w:rFonts w:ascii="Times New Roman" w:hAnsi="Times New Roman" w:cs="Times New Roman"/>
          <w:sz w:val="24"/>
          <w:lang w:val="en-US"/>
        </w:rPr>
        <w:t xml:space="preserve"> et al. 2007</w:t>
      </w:r>
      <w:r w:rsidRPr="007B5A03">
        <w:rPr>
          <w:rFonts w:ascii="Times New Roman" w:eastAsia="MS Mincho" w:hAnsi="Times New Roman" w:cs="Arial"/>
          <w:sz w:val="24"/>
          <w:szCs w:val="24"/>
          <w:lang w:val="en-US"/>
        </w:rPr>
        <w:t xml:space="preserve">), which is a five-item self-report measure of well-being over the past two weeks. Responses are made on a 6-point scale (0 = </w:t>
      </w:r>
      <w:r w:rsidRPr="007B5A03">
        <w:rPr>
          <w:rFonts w:ascii="Times New Roman" w:eastAsia="MS Mincho" w:hAnsi="Times New Roman" w:cs="Arial"/>
          <w:i/>
          <w:iCs/>
          <w:sz w:val="24"/>
          <w:szCs w:val="24"/>
          <w:lang w:val="en-US"/>
        </w:rPr>
        <w:t>at no time</w:t>
      </w:r>
      <w:r w:rsidRPr="007B5A03">
        <w:rPr>
          <w:rFonts w:ascii="Times New Roman" w:eastAsia="MS Mincho" w:hAnsi="Times New Roman" w:cs="Arial"/>
          <w:sz w:val="24"/>
          <w:szCs w:val="24"/>
          <w:lang w:val="en-US"/>
        </w:rPr>
        <w:t xml:space="preserve"> to 5 = </w:t>
      </w:r>
      <w:r w:rsidRPr="007B5A03">
        <w:rPr>
          <w:rFonts w:ascii="Times New Roman" w:eastAsia="MS Mincho" w:hAnsi="Times New Roman" w:cs="Arial"/>
          <w:i/>
          <w:iCs/>
          <w:sz w:val="24"/>
          <w:szCs w:val="24"/>
          <w:lang w:val="en-US"/>
        </w:rPr>
        <w:t>all of the time</w:t>
      </w:r>
      <w:r w:rsidRPr="007B5A03">
        <w:rPr>
          <w:rFonts w:ascii="Times New Roman" w:eastAsia="MS Mincho" w:hAnsi="Times New Roman" w:cs="Arial"/>
          <w:sz w:val="24"/>
          <w:szCs w:val="24"/>
          <w:lang w:val="en-US"/>
        </w:rPr>
        <w:t xml:space="preserve">). We used the total score ranging from 0 to 25). The WHO-5 has demonstrated good validity and reliability as an outcome measure in clinical studies </w:t>
      </w:r>
      <w:r w:rsidRPr="007B5A03">
        <w:rPr>
          <w:rFonts w:ascii="Times New Roman" w:eastAsia="MS Mincho" w:hAnsi="Times New Roman" w:cs="Arial"/>
          <w:noProof/>
          <w:sz w:val="24"/>
          <w:szCs w:val="24"/>
          <w:lang w:val="en-US"/>
        </w:rPr>
        <w:t>(Topp et al.</w:t>
      </w:r>
      <w:r w:rsidR="009E1BB0" w:rsidRPr="007B5A03">
        <w:rPr>
          <w:rFonts w:ascii="Times New Roman" w:eastAsia="MS Mincho" w:hAnsi="Times New Roman" w:cs="Arial"/>
          <w:noProof/>
          <w:sz w:val="24"/>
          <w:szCs w:val="24"/>
          <w:lang w:val="en-US"/>
        </w:rPr>
        <w:t>,</w:t>
      </w:r>
      <w:r w:rsidRPr="007B5A03">
        <w:rPr>
          <w:rFonts w:ascii="Times New Roman" w:eastAsia="MS Mincho" w:hAnsi="Times New Roman" w:cs="Arial"/>
          <w:noProof/>
          <w:sz w:val="24"/>
          <w:szCs w:val="24"/>
          <w:lang w:val="en-US"/>
        </w:rPr>
        <w:t xml:space="preserve"> 2015)</w:t>
      </w:r>
      <w:r w:rsidRPr="007B5A03">
        <w:rPr>
          <w:rFonts w:ascii="Times New Roman" w:eastAsia="MS Mincho" w:hAnsi="Times New Roman" w:cs="Arial"/>
          <w:sz w:val="24"/>
          <w:szCs w:val="24"/>
          <w:lang w:val="en-US"/>
        </w:rPr>
        <w:t>. In the present study, internal consistency was good (</w:t>
      </w:r>
      <w:r w:rsidRPr="007B5A03">
        <w:rPr>
          <w:rFonts w:ascii="Times New Roman" w:eastAsia="Times New Roman" w:hAnsi="Times New Roman" w:cs="Arial"/>
          <w:sz w:val="24"/>
          <w:szCs w:val="24"/>
          <w:lang w:val="en-US" w:eastAsia="de-DE"/>
        </w:rPr>
        <w:t>α</w:t>
      </w:r>
      <w:r w:rsidRPr="007B5A03">
        <w:rPr>
          <w:rFonts w:ascii="Times New Roman" w:eastAsia="MS Mincho" w:hAnsi="Times New Roman" w:cs="Arial"/>
          <w:sz w:val="24"/>
          <w:szCs w:val="24"/>
          <w:lang w:val="en-US"/>
        </w:rPr>
        <w:t xml:space="preserve"> =</w:t>
      </w:r>
      <w:r w:rsidR="009E1BB0" w:rsidRPr="007B5A03">
        <w:rPr>
          <w:rFonts w:ascii="Times New Roman" w:eastAsia="MS Mincho" w:hAnsi="Times New Roman" w:cs="Arial"/>
          <w:sz w:val="24"/>
          <w:szCs w:val="24"/>
          <w:lang w:val="en-US"/>
        </w:rPr>
        <w:t xml:space="preserve"> </w:t>
      </w:r>
      <w:r w:rsidRPr="007B5A03">
        <w:rPr>
          <w:rFonts w:ascii="Times New Roman" w:eastAsia="MS Mincho" w:hAnsi="Times New Roman" w:cs="Arial"/>
          <w:sz w:val="24"/>
          <w:szCs w:val="24"/>
          <w:lang w:val="en-US"/>
        </w:rPr>
        <w:t xml:space="preserve">.80).  </w:t>
      </w:r>
    </w:p>
    <w:p w14:paraId="735413A8" w14:textId="5F6FCC0B" w:rsidR="00F41C53" w:rsidRPr="007B5A03" w:rsidRDefault="00F41C53" w:rsidP="00F41C53">
      <w:pPr>
        <w:spacing w:after="0" w:line="480" w:lineRule="auto"/>
        <w:ind w:firstLine="709"/>
        <w:rPr>
          <w:rFonts w:ascii="Times New Roman" w:eastAsia="MS Mincho" w:hAnsi="Times New Roman" w:cs="Arial"/>
          <w:sz w:val="24"/>
          <w:szCs w:val="24"/>
          <w:lang w:val="en-US" w:eastAsia="de-DE"/>
        </w:rPr>
      </w:pP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Self-compassion was assessed by the </w:t>
      </w:r>
      <w:r w:rsidRPr="007B5A03">
        <w:rPr>
          <w:rFonts w:ascii="Times New Roman" w:eastAsia="MS Mincho" w:hAnsi="Times New Roman" w:cs="Arial"/>
          <w:iCs/>
          <w:sz w:val="24"/>
          <w:szCs w:val="24"/>
          <w:lang w:val="en-US" w:eastAsia="de-DE"/>
        </w:rPr>
        <w:t>Self-Compassion Scale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 (SCS; Neff</w:t>
      </w:r>
      <w:r w:rsidR="009E1BB0"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,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 2003</w:t>
      </w:r>
      <w:r w:rsidR="003068AC"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; </w:t>
      </w:r>
      <w:r w:rsidR="003068AC" w:rsidRPr="007B5A03">
        <w:rPr>
          <w:rFonts w:ascii="Times New Roman" w:hAnsi="Times New Roman" w:cs="Times New Roman"/>
          <w:sz w:val="24"/>
          <w:lang w:val="en-US"/>
        </w:rPr>
        <w:t xml:space="preserve">German version: </w:t>
      </w:r>
      <w:proofErr w:type="spellStart"/>
      <w:r w:rsidR="003068AC" w:rsidRPr="007B5A03">
        <w:rPr>
          <w:rFonts w:ascii="Times New Roman" w:hAnsi="Times New Roman" w:cs="Times New Roman"/>
          <w:sz w:val="24"/>
          <w:lang w:val="en-US"/>
        </w:rPr>
        <w:t>Hupfeld</w:t>
      </w:r>
      <w:proofErr w:type="spellEnd"/>
      <w:r w:rsidR="003068AC" w:rsidRPr="007B5A03">
        <w:rPr>
          <w:rFonts w:ascii="Times New Roman" w:hAnsi="Times New Roman" w:cs="Times New Roman"/>
          <w:sz w:val="24"/>
          <w:lang w:val="en-US"/>
        </w:rPr>
        <w:t xml:space="preserve"> &amp; </w:t>
      </w:r>
      <w:proofErr w:type="spellStart"/>
      <w:r w:rsidR="003068AC" w:rsidRPr="007B5A03">
        <w:rPr>
          <w:rFonts w:ascii="Times New Roman" w:hAnsi="Times New Roman" w:cs="Times New Roman"/>
          <w:sz w:val="24"/>
          <w:lang w:val="en-US"/>
        </w:rPr>
        <w:t>Ruffieux</w:t>
      </w:r>
      <w:proofErr w:type="spellEnd"/>
      <w:r w:rsidR="003068AC" w:rsidRPr="007B5A03">
        <w:rPr>
          <w:rFonts w:ascii="Times New Roman" w:hAnsi="Times New Roman" w:cs="Times New Roman"/>
          <w:sz w:val="24"/>
          <w:lang w:val="en-US"/>
        </w:rPr>
        <w:t>, 2011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). The SCS consists of 26 items that are answered on a 5-point scale (1 = </w:t>
      </w:r>
      <w:r w:rsidRPr="007B5A03">
        <w:rPr>
          <w:rFonts w:ascii="Times New Roman" w:eastAsia="MS Mincho" w:hAnsi="Times New Roman" w:cs="Arial"/>
          <w:i/>
          <w:iCs/>
          <w:sz w:val="24"/>
          <w:szCs w:val="24"/>
          <w:lang w:val="en-US" w:eastAsia="de-DE"/>
        </w:rPr>
        <w:t>almost never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 to 5 = </w:t>
      </w:r>
      <w:r w:rsidRPr="007B5A03">
        <w:rPr>
          <w:rFonts w:ascii="Times New Roman" w:eastAsia="MS Mincho" w:hAnsi="Times New Roman" w:cs="Arial"/>
          <w:i/>
          <w:iCs/>
          <w:sz w:val="24"/>
          <w:szCs w:val="24"/>
          <w:lang w:val="en-US" w:eastAsia="de-DE"/>
        </w:rPr>
        <w:t>almost always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) Recent psychometric studies postulate a two</w:t>
      </w:r>
      <w:r w:rsidR="00EE497D"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-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factor solution (e.g., </w:t>
      </w:r>
      <w:proofErr w:type="spellStart"/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Halamová</w:t>
      </w:r>
      <w:proofErr w:type="spellEnd"/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 et al.</w:t>
      </w:r>
      <w:r w:rsidR="009E1BB0"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,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 2021): </w:t>
      </w:r>
      <w:r w:rsidR="009E1BB0"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S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elf-</w:t>
      </w:r>
      <w:r w:rsidR="009E1BB0"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C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ompassion (SCS-CO, 13 items) and </w:t>
      </w:r>
      <w:r w:rsidR="009E1BB0"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S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elf-</w:t>
      </w:r>
      <w:r w:rsidR="009E1BB0"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C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riticism (SCS-CR, 13 items). In the present study, we used mean scores of SCS-CO and SCS-CR. The SCS showed excellent reliability and good validity (</w:t>
      </w:r>
      <w:proofErr w:type="spellStart"/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Hupfeld</w:t>
      </w:r>
      <w:proofErr w:type="spellEnd"/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 </w:t>
      </w:r>
      <w:r w:rsidR="00EA54C2"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&amp;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 </w:t>
      </w:r>
      <w:proofErr w:type="spellStart"/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Ruffieux</w:t>
      </w:r>
      <w:proofErr w:type="spellEnd"/>
      <w:r w:rsidR="009E1BB0"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,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 2011). The internal consistency in the present study was acceptable for both SCS-CO (</w:t>
      </w:r>
      <w:r w:rsidRPr="007B5A03">
        <w:rPr>
          <w:rFonts w:ascii="Times New Roman" w:eastAsia="Times New Roman" w:hAnsi="Times New Roman" w:cs="Arial"/>
          <w:sz w:val="24"/>
          <w:szCs w:val="24"/>
          <w:lang w:val="en-US" w:eastAsia="de-DE"/>
        </w:rPr>
        <w:t>α =</w:t>
      </w:r>
      <w:r w:rsidR="00601644" w:rsidRPr="007B5A03">
        <w:rPr>
          <w:rFonts w:ascii="Times New Roman" w:eastAsia="Times New Roman" w:hAnsi="Times New Roman" w:cs="Arial"/>
          <w:sz w:val="24"/>
          <w:szCs w:val="24"/>
          <w:lang w:val="en-US" w:eastAsia="de-DE"/>
        </w:rPr>
        <w:t xml:space="preserve"> </w:t>
      </w:r>
      <w:r w:rsidRPr="007B5A03">
        <w:rPr>
          <w:rFonts w:ascii="Times New Roman" w:eastAsia="Times New Roman" w:hAnsi="Times New Roman" w:cs="Arial"/>
          <w:sz w:val="24"/>
          <w:szCs w:val="24"/>
          <w:lang w:val="en-US" w:eastAsia="de-DE"/>
        </w:rPr>
        <w:t>.74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>) and SCS-CR (</w:t>
      </w:r>
      <w:r w:rsidRPr="007B5A03">
        <w:rPr>
          <w:rFonts w:ascii="Times New Roman" w:eastAsia="Times New Roman" w:hAnsi="Times New Roman" w:cs="Arial"/>
          <w:sz w:val="24"/>
          <w:szCs w:val="24"/>
          <w:lang w:val="en-US" w:eastAsia="de-DE"/>
        </w:rPr>
        <w:t>α =</w:t>
      </w:r>
      <w:r w:rsidR="00601644" w:rsidRPr="007B5A03">
        <w:rPr>
          <w:rFonts w:ascii="Times New Roman" w:eastAsia="Times New Roman" w:hAnsi="Times New Roman" w:cs="Arial"/>
          <w:sz w:val="24"/>
          <w:szCs w:val="24"/>
          <w:lang w:val="en-US" w:eastAsia="de-DE"/>
        </w:rPr>
        <w:t xml:space="preserve"> </w:t>
      </w:r>
      <w:r w:rsidRPr="007B5A03">
        <w:rPr>
          <w:rFonts w:ascii="Times New Roman" w:eastAsia="Times New Roman" w:hAnsi="Times New Roman" w:cs="Arial"/>
          <w:sz w:val="24"/>
          <w:szCs w:val="24"/>
          <w:lang w:val="en-US" w:eastAsia="de-DE"/>
        </w:rPr>
        <w:t>.77</w:t>
      </w:r>
      <w:r w:rsidRPr="007B5A03">
        <w:rPr>
          <w:rFonts w:ascii="Times New Roman" w:eastAsia="MS Mincho" w:hAnsi="Times New Roman" w:cs="Arial"/>
          <w:sz w:val="24"/>
          <w:szCs w:val="24"/>
          <w:lang w:val="en-US" w:eastAsia="de-DE"/>
        </w:rPr>
        <w:t xml:space="preserve">). </w:t>
      </w:r>
    </w:p>
    <w:p w14:paraId="7B83016C" w14:textId="77777777" w:rsidR="00C53F12" w:rsidRDefault="00C53F12">
      <w:pPr>
        <w:rPr>
          <w:rFonts w:ascii="Times New Roman" w:eastAsia="MS Mincho" w:hAnsi="Times New Roman" w:cs="Arial"/>
          <w:i/>
          <w:sz w:val="24"/>
          <w:szCs w:val="24"/>
          <w:lang w:val="en-US" w:eastAsia="de-DE"/>
        </w:rPr>
      </w:pPr>
      <w:r>
        <w:rPr>
          <w:rFonts w:ascii="Times New Roman" w:eastAsia="MS Mincho" w:hAnsi="Times New Roman" w:cs="Arial"/>
          <w:i/>
          <w:sz w:val="24"/>
          <w:szCs w:val="24"/>
          <w:lang w:val="en-US" w:eastAsia="de-DE"/>
        </w:rPr>
        <w:br w:type="page"/>
      </w:r>
    </w:p>
    <w:p w14:paraId="5090E1A0" w14:textId="7E08754B" w:rsidR="009E1BB0" w:rsidRDefault="00C53F12" w:rsidP="00601644">
      <w:pPr>
        <w:jc w:val="center"/>
        <w:rPr>
          <w:rFonts w:ascii="Times New Roman" w:eastAsia="MS Mincho" w:hAnsi="Times New Roman" w:cs="Arial"/>
          <w:b/>
          <w:sz w:val="24"/>
          <w:szCs w:val="24"/>
          <w:lang w:val="en-US" w:eastAsia="de-DE"/>
        </w:rPr>
      </w:pPr>
      <w:r w:rsidRPr="00C53F12">
        <w:rPr>
          <w:rFonts w:ascii="Times New Roman" w:eastAsia="MS Mincho" w:hAnsi="Times New Roman" w:cs="Arial"/>
          <w:b/>
          <w:sz w:val="24"/>
          <w:szCs w:val="24"/>
          <w:lang w:val="en-US" w:eastAsia="de-DE"/>
        </w:rPr>
        <w:lastRenderedPageBreak/>
        <w:t>References</w:t>
      </w:r>
    </w:p>
    <w:p w14:paraId="2588BF20" w14:textId="08FED8EE" w:rsidR="009E1BB0" w:rsidRPr="009E1BB0" w:rsidRDefault="009E1BB0" w:rsidP="00601644">
      <w:pPr>
        <w:pStyle w:val="CitaviBibliographyEntry"/>
        <w:ind w:left="426" w:hanging="426"/>
        <w:rPr>
          <w:lang w:val="en-US" w:eastAsia="de-DE"/>
        </w:rPr>
      </w:pPr>
      <w:bookmarkStart w:id="0" w:name="_CTVL001a96ebc33fd5c4d5985462bea91446663"/>
      <w:proofErr w:type="spellStart"/>
      <w:r w:rsidRPr="00EA54C2">
        <w:rPr>
          <w:lang w:val="en-US" w:eastAsia="de-DE"/>
        </w:rPr>
        <w:t>Bech</w:t>
      </w:r>
      <w:proofErr w:type="spellEnd"/>
      <w:r w:rsidRPr="00EA54C2">
        <w:rPr>
          <w:lang w:val="en-US" w:eastAsia="de-DE"/>
        </w:rPr>
        <w:t xml:space="preserve">, P., Olsen, L. R., </w:t>
      </w:r>
      <w:proofErr w:type="spellStart"/>
      <w:r w:rsidRPr="00EA54C2">
        <w:rPr>
          <w:lang w:val="en-US" w:eastAsia="de-DE"/>
        </w:rPr>
        <w:t>Kjoller</w:t>
      </w:r>
      <w:proofErr w:type="spellEnd"/>
      <w:r w:rsidRPr="00EA54C2">
        <w:rPr>
          <w:lang w:val="en-US" w:eastAsia="de-DE"/>
        </w:rPr>
        <w:t xml:space="preserve">, M., &amp; Rasmussen, N. K. (2003). </w:t>
      </w:r>
      <w:r>
        <w:rPr>
          <w:lang w:val="en-US" w:eastAsia="de-DE"/>
        </w:rPr>
        <w:t>Measuring well‐being rather than the absence of distress symptoms: A comparison of the SF‐36 Mental Health subscale and the WHO‐Five well‐being scale.</w:t>
      </w:r>
      <w:bookmarkEnd w:id="0"/>
      <w:r>
        <w:rPr>
          <w:lang w:val="en-US" w:eastAsia="de-DE"/>
        </w:rPr>
        <w:t xml:space="preserve"> </w:t>
      </w:r>
      <w:r w:rsidRPr="006F6EFE">
        <w:rPr>
          <w:i/>
          <w:lang w:val="en-US" w:eastAsia="de-DE"/>
        </w:rPr>
        <w:t>International journal of methods in psychiatric research</w:t>
      </w:r>
      <w:r w:rsidRPr="006F6EFE">
        <w:rPr>
          <w:lang w:val="en-US" w:eastAsia="de-DE"/>
        </w:rPr>
        <w:t xml:space="preserve">, </w:t>
      </w:r>
      <w:r w:rsidRPr="006F6EFE">
        <w:rPr>
          <w:i/>
          <w:lang w:val="en-US" w:eastAsia="de-DE"/>
        </w:rPr>
        <w:t>12</w:t>
      </w:r>
      <w:r w:rsidRPr="006F6EFE">
        <w:rPr>
          <w:lang w:val="en-US" w:eastAsia="de-DE"/>
        </w:rPr>
        <w:t>(2), 85–91.</w:t>
      </w:r>
      <w:r>
        <w:rPr>
          <w:lang w:val="en-US" w:eastAsia="de-DE"/>
        </w:rPr>
        <w:t xml:space="preserve"> </w:t>
      </w:r>
      <w:r w:rsidR="00601644" w:rsidRPr="00601644">
        <w:rPr>
          <w:lang w:val="en-US" w:eastAsia="de-DE"/>
        </w:rPr>
        <w:t>https://doi.org/10.1037/tra0000392</w:t>
      </w:r>
    </w:p>
    <w:p w14:paraId="0E737CDF" w14:textId="4661357C" w:rsidR="009E1BB0" w:rsidRPr="009E1BB0" w:rsidRDefault="009E1BB0" w:rsidP="00601644">
      <w:pPr>
        <w:spacing w:after="0" w:line="480" w:lineRule="auto"/>
        <w:ind w:left="425" w:hanging="425"/>
        <w:rPr>
          <w:rFonts w:ascii="Times New Roman" w:eastAsia="MS Mincho" w:hAnsi="Times New Roman" w:cs="Arial"/>
          <w:bCs/>
          <w:sz w:val="24"/>
          <w:szCs w:val="24"/>
          <w:lang w:val="en-US" w:eastAsia="de-DE"/>
        </w:rPr>
      </w:pPr>
      <w:r w:rsidRPr="009E1BB0">
        <w:rPr>
          <w:rFonts w:ascii="Times New Roman" w:eastAsia="MS Mincho" w:hAnsi="Times New Roman" w:cs="Arial"/>
          <w:bCs/>
          <w:sz w:val="24"/>
          <w:szCs w:val="24"/>
          <w:lang w:val="en-US" w:eastAsia="de-DE"/>
        </w:rPr>
        <w:t xml:space="preserve">Beck, A. T., Steer, R. A., &amp; Brown, G. K. (1996). </w:t>
      </w:r>
      <w:r w:rsidRPr="007B5A03">
        <w:rPr>
          <w:rFonts w:ascii="Times New Roman" w:eastAsia="MS Mincho" w:hAnsi="Times New Roman" w:cs="Arial"/>
          <w:bCs/>
          <w:i/>
          <w:iCs/>
          <w:sz w:val="24"/>
          <w:szCs w:val="24"/>
          <w:lang w:val="en-US" w:eastAsia="de-DE"/>
        </w:rPr>
        <w:t>BDI-II: Beck Depression Inventory: Manual (2nd ed.).</w:t>
      </w:r>
      <w:r w:rsidRPr="009E1BB0">
        <w:rPr>
          <w:rFonts w:ascii="Times New Roman" w:eastAsia="MS Mincho" w:hAnsi="Times New Roman" w:cs="Arial"/>
          <w:bCs/>
          <w:sz w:val="24"/>
          <w:szCs w:val="24"/>
          <w:lang w:val="en-US" w:eastAsia="de-DE"/>
        </w:rPr>
        <w:t xml:space="preserve"> Psychological Corporation; Harcourt Brace.</w:t>
      </w:r>
    </w:p>
    <w:p w14:paraId="60475474" w14:textId="3669C091" w:rsidR="009E1BB0" w:rsidRDefault="009E1BB0" w:rsidP="00601644">
      <w:pPr>
        <w:pStyle w:val="CitaviBibliographyEntry"/>
        <w:ind w:left="426" w:hanging="426"/>
        <w:rPr>
          <w:lang w:val="en-US" w:eastAsia="de-DE"/>
        </w:rPr>
      </w:pPr>
      <w:bookmarkStart w:id="1" w:name="_CTVL0013687816e6a17435f9b01ec87831d355f"/>
      <w:r>
        <w:rPr>
          <w:lang w:val="en-US" w:eastAsia="de-DE"/>
        </w:rPr>
        <w:t>Blevins, C. A., Weathers, F. W., Davis, M. T., Witte, T. K., &amp; Domino, J. L. (2015). The posttraumatic stress disorder checklist for DSM‐5 (PCL‐5): Development and initial psychometric evaluation.</w:t>
      </w:r>
      <w:bookmarkEnd w:id="1"/>
      <w:r>
        <w:rPr>
          <w:lang w:val="en-US" w:eastAsia="de-DE"/>
        </w:rPr>
        <w:t xml:space="preserve"> </w:t>
      </w:r>
      <w:r w:rsidRPr="006F6EFE">
        <w:rPr>
          <w:i/>
          <w:lang w:val="en-US" w:eastAsia="de-DE"/>
        </w:rPr>
        <w:t>Journal of Traumatic Stress</w:t>
      </w:r>
      <w:r w:rsidRPr="006F6EFE">
        <w:rPr>
          <w:lang w:val="en-US" w:eastAsia="de-DE"/>
        </w:rPr>
        <w:t xml:space="preserve">, </w:t>
      </w:r>
      <w:r w:rsidRPr="006F6EFE">
        <w:rPr>
          <w:i/>
          <w:lang w:val="en-US" w:eastAsia="de-DE"/>
        </w:rPr>
        <w:t>28</w:t>
      </w:r>
      <w:r w:rsidRPr="006F6EFE">
        <w:rPr>
          <w:lang w:val="en-US" w:eastAsia="de-DE"/>
        </w:rPr>
        <w:t>(6), 489–498.</w:t>
      </w:r>
      <w:r>
        <w:rPr>
          <w:lang w:val="en-US" w:eastAsia="de-DE"/>
        </w:rPr>
        <w:t xml:space="preserve"> </w:t>
      </w:r>
      <w:r w:rsidRPr="009E1BB0">
        <w:rPr>
          <w:lang w:val="en-US" w:eastAsia="de-DE"/>
        </w:rPr>
        <w:t>https://doi.org/10.1002/jts.22059</w:t>
      </w:r>
    </w:p>
    <w:p w14:paraId="1A4A3C31" w14:textId="5F9CF2AC" w:rsidR="009E1BB0" w:rsidRPr="00B33421" w:rsidRDefault="009E1BB0" w:rsidP="00601644">
      <w:pPr>
        <w:pStyle w:val="CitaviBibliographyEntry"/>
        <w:ind w:left="426" w:hanging="426"/>
      </w:pPr>
      <w:bookmarkStart w:id="2" w:name="_CTVL0017782d9b7bf5449d28668abdd089f809d"/>
      <w:proofErr w:type="spellStart"/>
      <w:r w:rsidRPr="00B92941">
        <w:rPr>
          <w:lang w:val="en-US"/>
        </w:rPr>
        <w:t>Bov</w:t>
      </w:r>
      <w:r w:rsidR="00EA54C2">
        <w:rPr>
          <w:lang w:val="en-US"/>
        </w:rPr>
        <w:t>in</w:t>
      </w:r>
      <w:proofErr w:type="spellEnd"/>
      <w:r w:rsidR="00EA54C2">
        <w:rPr>
          <w:lang w:val="en-US"/>
        </w:rPr>
        <w:t>, M. J., Marx, B. P.</w:t>
      </w:r>
      <w:r w:rsidRPr="00B92941">
        <w:rPr>
          <w:lang w:val="en-US"/>
        </w:rPr>
        <w:t>, Weathers, F. W</w:t>
      </w:r>
      <w:r>
        <w:rPr>
          <w:lang w:val="en-US"/>
        </w:rPr>
        <w:t xml:space="preserve">., </w:t>
      </w:r>
      <w:r w:rsidRPr="00B92941">
        <w:rPr>
          <w:lang w:val="en-US"/>
        </w:rPr>
        <w:t xml:space="preserve">Gallagher, M. W., Rodriguez, P., </w:t>
      </w:r>
      <w:proofErr w:type="spellStart"/>
      <w:r w:rsidRPr="00B92941">
        <w:rPr>
          <w:lang w:val="en-US"/>
        </w:rPr>
        <w:t>Schnurr</w:t>
      </w:r>
      <w:proofErr w:type="spellEnd"/>
      <w:r w:rsidRPr="00B92941">
        <w:rPr>
          <w:lang w:val="en-US"/>
        </w:rPr>
        <w:t>, P. P</w:t>
      </w:r>
      <w:r>
        <w:rPr>
          <w:lang w:val="en-US"/>
        </w:rPr>
        <w:t xml:space="preserve">, </w:t>
      </w:r>
      <w:r w:rsidRPr="00B92941">
        <w:rPr>
          <w:lang w:val="en-US"/>
        </w:rPr>
        <w:t>&amp; Keane, T. M</w:t>
      </w:r>
      <w:r>
        <w:rPr>
          <w:lang w:val="en-US"/>
        </w:rPr>
        <w:t>.</w:t>
      </w:r>
      <w:r w:rsidRPr="00B92941">
        <w:rPr>
          <w:lang w:val="en-US"/>
        </w:rPr>
        <w:t xml:space="preserve"> (2016). Psychometric properties of the PTSD checklist for diagnostic and statistical manual of mental disorders–fifth edition (PCL-5) in veterans.</w:t>
      </w:r>
      <w:bookmarkEnd w:id="2"/>
      <w:r w:rsidRPr="00B92941">
        <w:rPr>
          <w:lang w:val="en-US"/>
        </w:rPr>
        <w:t xml:space="preserve"> </w:t>
      </w:r>
      <w:r w:rsidRPr="00B33421">
        <w:rPr>
          <w:i/>
        </w:rPr>
        <w:t>Psychological Assessment</w:t>
      </w:r>
      <w:r w:rsidRPr="00B33421">
        <w:t xml:space="preserve">, </w:t>
      </w:r>
      <w:r w:rsidRPr="00B33421">
        <w:rPr>
          <w:i/>
        </w:rPr>
        <w:t>28</w:t>
      </w:r>
      <w:r w:rsidRPr="00B33421">
        <w:t>(11), 1379. https://doi.org/10.1037/pas0000254</w:t>
      </w:r>
    </w:p>
    <w:p w14:paraId="33E2CEC0" w14:textId="446C31FC" w:rsidR="00A379B2" w:rsidRPr="007B5A03" w:rsidRDefault="00A379B2" w:rsidP="007B5A03">
      <w:pPr>
        <w:pStyle w:val="CitaviBibliographyEntry"/>
        <w:ind w:left="426" w:hanging="426"/>
        <w:rPr>
          <w:lang w:val="en-US"/>
        </w:rPr>
      </w:pPr>
      <w:bookmarkStart w:id="3" w:name="_CTVL001310bf4cdd824494d84754313839200fd"/>
      <w:r w:rsidRPr="007B5A03">
        <w:rPr>
          <w:lang w:val="en-US"/>
        </w:rPr>
        <w:t xml:space="preserve">Brähler, E., </w:t>
      </w:r>
      <w:proofErr w:type="spellStart"/>
      <w:r w:rsidRPr="007B5A03">
        <w:rPr>
          <w:lang w:val="en-US"/>
        </w:rPr>
        <w:t>Mühlan</w:t>
      </w:r>
      <w:proofErr w:type="spellEnd"/>
      <w:r w:rsidRPr="007B5A03">
        <w:rPr>
          <w:lang w:val="en-US"/>
        </w:rPr>
        <w:t xml:space="preserve">, H., Albani, C., &amp; Schmidt, S. (2007). Teststatistische Prüfung und Normierung der deutschen Versionen des EUROHIS-QOL Lebensqualität-Index und des WHO-5 Wohlbefindens-Index. </w:t>
      </w:r>
      <w:r w:rsidRPr="007B5A03">
        <w:rPr>
          <w:i/>
          <w:iCs/>
          <w:lang w:val="en-US"/>
        </w:rPr>
        <w:t>Diagnostica, 53</w:t>
      </w:r>
      <w:r w:rsidRPr="007B5A03">
        <w:rPr>
          <w:lang w:val="en-US"/>
        </w:rPr>
        <w:t>(2), 83-96. https://doi.org/10.1026/0012-1924.53.2.83</w:t>
      </w:r>
    </w:p>
    <w:p w14:paraId="14A7ADD6" w14:textId="142C3F8A" w:rsidR="009E1BB0" w:rsidRPr="00B33421" w:rsidRDefault="009E1BB0" w:rsidP="00601644">
      <w:pPr>
        <w:pStyle w:val="CitaviBibliographyEntry"/>
        <w:ind w:left="426" w:hanging="426"/>
        <w:rPr>
          <w:lang w:eastAsia="de-DE"/>
        </w:rPr>
      </w:pPr>
      <w:r w:rsidRPr="00B33421">
        <w:rPr>
          <w:lang w:val="en-US" w:eastAsia="de-DE"/>
        </w:rPr>
        <w:t>Derogatis, L. R. (1993).</w:t>
      </w:r>
      <w:bookmarkEnd w:id="3"/>
      <w:r w:rsidRPr="00B33421">
        <w:rPr>
          <w:lang w:val="en-US" w:eastAsia="de-DE"/>
        </w:rPr>
        <w:t xml:space="preserve"> </w:t>
      </w:r>
      <w:r w:rsidRPr="006F6EFE">
        <w:rPr>
          <w:i/>
          <w:lang w:val="en-US" w:eastAsia="de-DE"/>
        </w:rPr>
        <w:t>Brief Symptom Inventory: BSI; Administration, scoring, and procedures manual</w:t>
      </w:r>
      <w:r w:rsidRPr="006F6EFE">
        <w:rPr>
          <w:lang w:val="en-US" w:eastAsia="de-DE"/>
        </w:rPr>
        <w:t xml:space="preserve">. </w:t>
      </w:r>
      <w:r w:rsidRPr="00B33421">
        <w:rPr>
          <w:lang w:eastAsia="de-DE"/>
        </w:rPr>
        <w:t xml:space="preserve">Pearson. </w:t>
      </w:r>
    </w:p>
    <w:p w14:paraId="74C14C36" w14:textId="77777777" w:rsidR="00A379B2" w:rsidRPr="007B5A03" w:rsidRDefault="00A379B2" w:rsidP="007B5A03">
      <w:pPr>
        <w:pStyle w:val="CitaviBibliographyEntry"/>
        <w:ind w:left="426" w:hanging="426"/>
        <w:rPr>
          <w:lang w:val="en-US"/>
        </w:rPr>
      </w:pPr>
      <w:r w:rsidRPr="007B5A03">
        <w:rPr>
          <w:lang w:val="en-US"/>
        </w:rPr>
        <w:t xml:space="preserve">Ehlers, A., &amp; Boos, A. (1999). Fragebogen zu Gedanken nach traumatischen Erlebnissen, PTCI. </w:t>
      </w:r>
      <w:r w:rsidRPr="007B5A03">
        <w:rPr>
          <w:i/>
          <w:iCs/>
          <w:lang w:val="en-US"/>
        </w:rPr>
        <w:t>Posttraumatische Belastungsstörung</w:t>
      </w:r>
      <w:r w:rsidRPr="007B5A03">
        <w:rPr>
          <w:lang w:val="en-US"/>
        </w:rPr>
        <w:t>, 92-93.</w:t>
      </w:r>
    </w:p>
    <w:p w14:paraId="2D049D87" w14:textId="3C6A7269" w:rsidR="009E1BB0" w:rsidRPr="00EA54C2" w:rsidRDefault="009E1BB0" w:rsidP="00601644">
      <w:pPr>
        <w:pStyle w:val="CitaviBibliographyEntry"/>
        <w:ind w:left="426" w:hanging="426"/>
        <w:rPr>
          <w:lang w:val="en-US"/>
        </w:rPr>
      </w:pPr>
      <w:proofErr w:type="spellStart"/>
      <w:r w:rsidRPr="007B5A03">
        <w:rPr>
          <w:lang w:val="en-US"/>
        </w:rPr>
        <w:t>Foa</w:t>
      </w:r>
      <w:proofErr w:type="spellEnd"/>
      <w:r w:rsidRPr="007B5A03">
        <w:rPr>
          <w:lang w:val="en-US"/>
        </w:rPr>
        <w:t xml:space="preserve">, E. B., Ehlers, A., Clark, D. M., </w:t>
      </w:r>
      <w:proofErr w:type="spellStart"/>
      <w:r w:rsidRPr="007B5A03">
        <w:rPr>
          <w:lang w:val="en-US"/>
        </w:rPr>
        <w:t>Tolin</w:t>
      </w:r>
      <w:proofErr w:type="spellEnd"/>
      <w:r w:rsidRPr="007B5A03">
        <w:rPr>
          <w:lang w:val="en-US"/>
        </w:rPr>
        <w:t xml:space="preserve">, D. F., &amp; </w:t>
      </w:r>
      <w:proofErr w:type="spellStart"/>
      <w:r w:rsidRPr="007B5A03">
        <w:rPr>
          <w:lang w:val="en-US"/>
        </w:rPr>
        <w:t>Orsillo</w:t>
      </w:r>
      <w:proofErr w:type="spellEnd"/>
      <w:r w:rsidRPr="007B5A03">
        <w:rPr>
          <w:lang w:val="en-US"/>
        </w:rPr>
        <w:t xml:space="preserve">, S. M. (1999). </w:t>
      </w:r>
      <w:r w:rsidRPr="009E1BB0">
        <w:rPr>
          <w:lang w:val="en-US"/>
        </w:rPr>
        <w:t xml:space="preserve">The posttraumatic cognitions inventory (PTCI): Development and validation. </w:t>
      </w:r>
      <w:r w:rsidRPr="00FF5FBE">
        <w:rPr>
          <w:i/>
          <w:lang w:val="en-US"/>
        </w:rPr>
        <w:t>Psychological Assessment, 11</w:t>
      </w:r>
      <w:r w:rsidRPr="00EA54C2">
        <w:rPr>
          <w:lang w:val="en-US"/>
        </w:rPr>
        <w:t>(3), 303. https://doi.org/10.1037/1040-3590.11.3.303</w:t>
      </w:r>
    </w:p>
    <w:p w14:paraId="166440F4" w14:textId="56EDECA2" w:rsidR="00A379B2" w:rsidRPr="007B5A03" w:rsidRDefault="00A379B2" w:rsidP="00601644">
      <w:pPr>
        <w:pStyle w:val="CitaviBibliographyEntry"/>
        <w:ind w:left="426" w:hanging="426"/>
        <w:rPr>
          <w:lang w:val="en-US"/>
        </w:rPr>
      </w:pPr>
      <w:r w:rsidRPr="007B5A03">
        <w:rPr>
          <w:lang w:val="en-US"/>
        </w:rPr>
        <w:t xml:space="preserve">Franke, G. H. (2000). </w:t>
      </w:r>
      <w:r w:rsidRPr="007B5A03">
        <w:rPr>
          <w:i/>
          <w:iCs/>
          <w:lang w:val="en-US"/>
        </w:rPr>
        <w:t xml:space="preserve">Brief </w:t>
      </w:r>
      <w:proofErr w:type="spellStart"/>
      <w:r w:rsidRPr="007B5A03">
        <w:rPr>
          <w:i/>
          <w:iCs/>
          <w:lang w:val="en-US"/>
        </w:rPr>
        <w:t>symptom</w:t>
      </w:r>
      <w:proofErr w:type="spellEnd"/>
      <w:r w:rsidRPr="007B5A03">
        <w:rPr>
          <w:i/>
          <w:iCs/>
          <w:lang w:val="en-US"/>
        </w:rPr>
        <w:t xml:space="preserve"> </w:t>
      </w:r>
      <w:proofErr w:type="spellStart"/>
      <w:r w:rsidRPr="007B5A03">
        <w:rPr>
          <w:i/>
          <w:iCs/>
          <w:lang w:val="en-US"/>
        </w:rPr>
        <w:t>inventory</w:t>
      </w:r>
      <w:proofErr w:type="spellEnd"/>
      <w:r w:rsidRPr="007B5A03">
        <w:rPr>
          <w:i/>
          <w:iCs/>
          <w:lang w:val="en-US"/>
        </w:rPr>
        <w:t xml:space="preserve"> (BSI) von L.R </w:t>
      </w:r>
      <w:proofErr w:type="spellStart"/>
      <w:r w:rsidRPr="007B5A03">
        <w:rPr>
          <w:i/>
          <w:iCs/>
          <w:lang w:val="en-US"/>
        </w:rPr>
        <w:t>Derogatis</w:t>
      </w:r>
      <w:proofErr w:type="spellEnd"/>
      <w:r w:rsidRPr="007B5A03">
        <w:rPr>
          <w:i/>
          <w:iCs/>
          <w:lang w:val="en-US"/>
        </w:rPr>
        <w:t>: (Kurzform der SCL-90-R).</w:t>
      </w:r>
      <w:r w:rsidRPr="007B5A03">
        <w:rPr>
          <w:lang w:val="en-US"/>
        </w:rPr>
        <w:t xml:space="preserve"> Beltz Test.</w:t>
      </w:r>
    </w:p>
    <w:p w14:paraId="5A7243DE" w14:textId="673F3C4D" w:rsidR="009E1BB0" w:rsidRDefault="009E1BB0" w:rsidP="00601644">
      <w:pPr>
        <w:pStyle w:val="CitaviBibliographyEntry"/>
        <w:ind w:left="426" w:hanging="426"/>
        <w:rPr>
          <w:lang w:val="en-US"/>
        </w:rPr>
      </w:pPr>
      <w:r w:rsidRPr="009E1BB0">
        <w:lastRenderedPageBreak/>
        <w:t xml:space="preserve">Hautzinger, M., Keller, F., &amp; Kühner, C. (2006). </w:t>
      </w:r>
      <w:r w:rsidRPr="007B5A03">
        <w:rPr>
          <w:i/>
          <w:iCs/>
        </w:rPr>
        <w:t xml:space="preserve">BDI-II. </w:t>
      </w:r>
      <w:r w:rsidRPr="007B5A03">
        <w:rPr>
          <w:i/>
          <w:iCs/>
          <w:lang w:val="en-US"/>
        </w:rPr>
        <w:t xml:space="preserve">Beck depressions </w:t>
      </w:r>
      <w:proofErr w:type="spellStart"/>
      <w:r w:rsidRPr="007B5A03">
        <w:rPr>
          <w:i/>
          <w:iCs/>
          <w:lang w:val="en-US"/>
        </w:rPr>
        <w:t>inventar</w:t>
      </w:r>
      <w:proofErr w:type="spellEnd"/>
      <w:r w:rsidRPr="007B5A03">
        <w:rPr>
          <w:i/>
          <w:iCs/>
          <w:lang w:val="en-US"/>
        </w:rPr>
        <w:t xml:space="preserve"> revision—Manual</w:t>
      </w:r>
      <w:r w:rsidRPr="009E1BB0">
        <w:rPr>
          <w:lang w:val="en-US"/>
        </w:rPr>
        <w:t>.</w:t>
      </w:r>
      <w:r>
        <w:rPr>
          <w:lang w:val="en-US"/>
        </w:rPr>
        <w:t xml:space="preserve"> </w:t>
      </w:r>
      <w:r w:rsidRPr="009E1BB0">
        <w:rPr>
          <w:lang w:val="en-US"/>
        </w:rPr>
        <w:t>Harcourt Test Services.</w:t>
      </w:r>
    </w:p>
    <w:p w14:paraId="32A6DBDB" w14:textId="2F0C7565" w:rsidR="009E1BB0" w:rsidRPr="009E1BB0" w:rsidRDefault="009E1BB0" w:rsidP="00601644">
      <w:pPr>
        <w:pStyle w:val="CitaviBibliographyEntry"/>
        <w:ind w:left="426" w:hanging="426"/>
      </w:pPr>
      <w:proofErr w:type="spellStart"/>
      <w:r w:rsidRPr="009E1BB0">
        <w:rPr>
          <w:lang w:val="en-US"/>
        </w:rPr>
        <w:t>Hupfeld</w:t>
      </w:r>
      <w:proofErr w:type="spellEnd"/>
      <w:r w:rsidRPr="009E1BB0">
        <w:rPr>
          <w:lang w:val="en-US"/>
        </w:rPr>
        <w:t xml:space="preserve">, J., &amp; </w:t>
      </w:r>
      <w:proofErr w:type="spellStart"/>
      <w:r w:rsidRPr="009E1BB0">
        <w:rPr>
          <w:lang w:val="en-US"/>
        </w:rPr>
        <w:t>Ruffieux</w:t>
      </w:r>
      <w:proofErr w:type="spellEnd"/>
      <w:r w:rsidRPr="009E1BB0">
        <w:rPr>
          <w:lang w:val="en-US"/>
        </w:rPr>
        <w:t xml:space="preserve">, N. (2011). </w:t>
      </w:r>
      <w:proofErr w:type="spellStart"/>
      <w:r w:rsidRPr="009E1BB0">
        <w:rPr>
          <w:lang w:val="en-US"/>
        </w:rPr>
        <w:t>Validierung</w:t>
      </w:r>
      <w:proofErr w:type="spellEnd"/>
      <w:r w:rsidRPr="009E1BB0">
        <w:rPr>
          <w:lang w:val="en-US"/>
        </w:rPr>
        <w:t xml:space="preserve"> </w:t>
      </w:r>
      <w:proofErr w:type="spellStart"/>
      <w:r w:rsidRPr="009E1BB0">
        <w:rPr>
          <w:lang w:val="en-US"/>
        </w:rPr>
        <w:t>einer</w:t>
      </w:r>
      <w:proofErr w:type="spellEnd"/>
      <w:r w:rsidRPr="009E1BB0">
        <w:rPr>
          <w:lang w:val="en-US"/>
        </w:rPr>
        <w:t xml:space="preserve"> </w:t>
      </w:r>
      <w:proofErr w:type="spellStart"/>
      <w:r w:rsidRPr="009E1BB0">
        <w:rPr>
          <w:lang w:val="en-US"/>
        </w:rPr>
        <w:t>deutschen</w:t>
      </w:r>
      <w:proofErr w:type="spellEnd"/>
      <w:r w:rsidRPr="009E1BB0">
        <w:rPr>
          <w:lang w:val="en-US"/>
        </w:rPr>
        <w:t xml:space="preserve"> Version der Self-Compassion Scale (SCS-D) [Validation of a German version of the Self-Compassion Scale (SCS-D)]. </w:t>
      </w:r>
      <w:r w:rsidRPr="00FF5FBE">
        <w:rPr>
          <w:i/>
        </w:rPr>
        <w:t>Zeitschrift für Klinische Psychologie und Psychotherapie: Forschung und Praxis, 40</w:t>
      </w:r>
      <w:r w:rsidRPr="009E1BB0">
        <w:t>(2), 115–123</w:t>
      </w:r>
      <w:r>
        <w:t xml:space="preserve">. </w:t>
      </w:r>
      <w:r w:rsidRPr="009E1BB0">
        <w:t>https://doi.org/10.1026/1616-3443/a000088</w:t>
      </w:r>
    </w:p>
    <w:p w14:paraId="19CCAC2D" w14:textId="2201B5A0" w:rsidR="00A379B2" w:rsidRPr="007B5A03" w:rsidRDefault="00A379B2" w:rsidP="007B5A03">
      <w:pPr>
        <w:pStyle w:val="CitaviBibliographyEntry"/>
        <w:ind w:left="426" w:hanging="426"/>
        <w:rPr>
          <w:lang w:val="en-US" w:eastAsia="de-DE"/>
        </w:rPr>
      </w:pPr>
      <w:bookmarkStart w:id="4" w:name="_CTVL001dc6b3b892455497290ac549ba85cda61"/>
      <w:r w:rsidRPr="007B5A03">
        <w:rPr>
          <w:lang w:val="en-US" w:eastAsia="de-DE"/>
        </w:rPr>
        <w:t xml:space="preserve">Krüger-Gottschalk, A., </w:t>
      </w:r>
      <w:proofErr w:type="spellStart"/>
      <w:r w:rsidRPr="007B5A03">
        <w:rPr>
          <w:lang w:val="en-US" w:eastAsia="de-DE"/>
        </w:rPr>
        <w:t>Knaevelsrud</w:t>
      </w:r>
      <w:proofErr w:type="spellEnd"/>
      <w:r w:rsidRPr="007B5A03">
        <w:rPr>
          <w:lang w:val="en-US" w:eastAsia="de-DE"/>
        </w:rPr>
        <w:t xml:space="preserve">, C., Rau, H., Dyer, A., Schäfer, I., Schellong, J., &amp; Ehring, T. (2017). The German version of the Posttraumatic Stress Disorder Checklist for DSM-5 (PCL-5): psychometric properties and diagnostic utility. </w:t>
      </w:r>
      <w:r w:rsidRPr="007B5A03">
        <w:rPr>
          <w:i/>
          <w:iCs/>
          <w:lang w:val="en-US" w:eastAsia="de-DE"/>
        </w:rPr>
        <w:t>BMC psychiatry, 17</w:t>
      </w:r>
      <w:r w:rsidRPr="007B5A03">
        <w:rPr>
          <w:lang w:val="en-US" w:eastAsia="de-DE"/>
        </w:rPr>
        <w:t>(1), 1-9. https://doi.org/ 10.1186/s12888-017-1541-6</w:t>
      </w:r>
    </w:p>
    <w:p w14:paraId="4E11F345" w14:textId="04F08DFE" w:rsidR="009E1BB0" w:rsidRPr="009E1BB0" w:rsidRDefault="009E1BB0" w:rsidP="00601644">
      <w:pPr>
        <w:pStyle w:val="CitaviBibliographyEntry"/>
        <w:ind w:left="426" w:hanging="426"/>
        <w:rPr>
          <w:lang w:val="en-US" w:eastAsia="de-DE"/>
        </w:rPr>
      </w:pPr>
      <w:proofErr w:type="spellStart"/>
      <w:r>
        <w:rPr>
          <w:lang w:val="en-US" w:eastAsia="de-DE"/>
        </w:rPr>
        <w:t>Kubany</w:t>
      </w:r>
      <w:proofErr w:type="spellEnd"/>
      <w:r>
        <w:rPr>
          <w:lang w:val="en-US" w:eastAsia="de-DE"/>
        </w:rPr>
        <w:t xml:space="preserve">, E. S., Haynes, S. N., </w:t>
      </w:r>
      <w:proofErr w:type="spellStart"/>
      <w:r>
        <w:rPr>
          <w:lang w:val="en-US" w:eastAsia="de-DE"/>
        </w:rPr>
        <w:t>Abueg</w:t>
      </w:r>
      <w:proofErr w:type="spellEnd"/>
      <w:r>
        <w:rPr>
          <w:lang w:val="en-US" w:eastAsia="de-DE"/>
        </w:rPr>
        <w:t xml:space="preserve">, F. R., </w:t>
      </w:r>
      <w:proofErr w:type="spellStart"/>
      <w:r>
        <w:rPr>
          <w:lang w:val="en-US" w:eastAsia="de-DE"/>
        </w:rPr>
        <w:t>Manke</w:t>
      </w:r>
      <w:proofErr w:type="spellEnd"/>
      <w:r>
        <w:rPr>
          <w:lang w:val="en-US" w:eastAsia="de-DE"/>
        </w:rPr>
        <w:t xml:space="preserve">, F. P., Brennan, J. M., &amp; </w:t>
      </w:r>
      <w:proofErr w:type="spellStart"/>
      <w:r>
        <w:rPr>
          <w:lang w:val="en-US" w:eastAsia="de-DE"/>
        </w:rPr>
        <w:t>Stahura</w:t>
      </w:r>
      <w:proofErr w:type="spellEnd"/>
      <w:r>
        <w:rPr>
          <w:lang w:val="en-US" w:eastAsia="de-DE"/>
        </w:rPr>
        <w:t>, C. (1996). Development and validation of the trauma-related guilt inventory (TRGI).</w:t>
      </w:r>
      <w:bookmarkEnd w:id="4"/>
      <w:r>
        <w:rPr>
          <w:lang w:val="en-US" w:eastAsia="de-DE"/>
        </w:rPr>
        <w:t xml:space="preserve"> </w:t>
      </w:r>
      <w:r w:rsidRPr="009E1BB0">
        <w:rPr>
          <w:i/>
          <w:lang w:val="en-US" w:eastAsia="de-DE"/>
        </w:rPr>
        <w:t>Psychological Assessment</w:t>
      </w:r>
      <w:r w:rsidRPr="009E1BB0">
        <w:rPr>
          <w:lang w:val="en-US" w:eastAsia="de-DE"/>
        </w:rPr>
        <w:t xml:space="preserve">, </w:t>
      </w:r>
      <w:r w:rsidRPr="009E1BB0">
        <w:rPr>
          <w:i/>
          <w:lang w:val="en-US" w:eastAsia="de-DE"/>
        </w:rPr>
        <w:t>8</w:t>
      </w:r>
      <w:r w:rsidRPr="009E1BB0">
        <w:rPr>
          <w:lang w:val="en-US" w:eastAsia="de-DE"/>
        </w:rPr>
        <w:t>(4), 428. https://doi.org/10.1037/1040-3590.8.4.428</w:t>
      </w:r>
    </w:p>
    <w:p w14:paraId="2C4FBDF0" w14:textId="2B2FE39F" w:rsidR="00A379B2" w:rsidRPr="007B5A03" w:rsidRDefault="00A379B2" w:rsidP="007B5A03">
      <w:pPr>
        <w:pStyle w:val="CitaviBibliographyEntry"/>
        <w:ind w:left="426" w:hanging="426"/>
        <w:rPr>
          <w:lang w:val="en-US" w:eastAsia="de-DE"/>
        </w:rPr>
      </w:pPr>
      <w:bookmarkStart w:id="5" w:name="_CTVL0011be03dfe6221474cba4aa38b1f72dc63"/>
      <w:bookmarkStart w:id="6" w:name="_CTVL001f02ab795f01f49298f0b1c6a1043cc10"/>
      <w:r w:rsidRPr="007B5A03">
        <w:rPr>
          <w:lang w:val="en-US" w:eastAsia="de-DE"/>
        </w:rPr>
        <w:t xml:space="preserve">Müller, J., Wessa, M., Rabe, S., Dörfel, D., Knaevelsrud, C., Flor, H., Maercker, A., &amp; Karl, A. (2010). Psychometric properties of the Posttraumatic Cognitions Inventory (PTCI) in a German sample of individuals with a history of trauma. </w:t>
      </w:r>
      <w:r w:rsidRPr="007B5A03">
        <w:rPr>
          <w:i/>
          <w:iCs/>
          <w:lang w:val="en-US" w:eastAsia="de-DE"/>
        </w:rPr>
        <w:t>Psychological Trauma: Theory, Research, Practice, and Policy, 2</w:t>
      </w:r>
      <w:r w:rsidRPr="007B5A03">
        <w:rPr>
          <w:lang w:val="en-US" w:eastAsia="de-DE"/>
        </w:rPr>
        <w:t>(2), 116. https://doi.org/10.1037/a0018603</w:t>
      </w:r>
    </w:p>
    <w:p w14:paraId="40728A94" w14:textId="77777777" w:rsidR="009E1BB0" w:rsidRDefault="009E1BB0" w:rsidP="00601644">
      <w:pPr>
        <w:pStyle w:val="CitaviBibliographyEntry"/>
        <w:ind w:left="426" w:hanging="426"/>
        <w:rPr>
          <w:lang w:val="en-US" w:eastAsia="de-DE"/>
        </w:rPr>
      </w:pPr>
      <w:r>
        <w:rPr>
          <w:lang w:val="en-US" w:eastAsia="de-DE"/>
        </w:rPr>
        <w:t>Neff, K. D. (2003). The development and validation of a scale to measure self-compassion.</w:t>
      </w:r>
      <w:bookmarkEnd w:id="5"/>
      <w:r>
        <w:rPr>
          <w:lang w:val="en-US" w:eastAsia="de-DE"/>
        </w:rPr>
        <w:t xml:space="preserve"> </w:t>
      </w:r>
      <w:r w:rsidRPr="006F6EFE">
        <w:rPr>
          <w:i/>
          <w:lang w:val="en-US" w:eastAsia="de-DE"/>
        </w:rPr>
        <w:t>Self and Identity</w:t>
      </w:r>
      <w:r w:rsidRPr="006F6EFE">
        <w:rPr>
          <w:lang w:val="en-US" w:eastAsia="de-DE"/>
        </w:rPr>
        <w:t xml:space="preserve">, </w:t>
      </w:r>
      <w:r w:rsidRPr="006F6EFE">
        <w:rPr>
          <w:i/>
          <w:lang w:val="en-US" w:eastAsia="de-DE"/>
        </w:rPr>
        <w:t>2</w:t>
      </w:r>
      <w:r w:rsidRPr="006F6EFE">
        <w:rPr>
          <w:lang w:val="en-US" w:eastAsia="de-DE"/>
        </w:rPr>
        <w:t>(3), 223–250.</w:t>
      </w:r>
      <w:r>
        <w:rPr>
          <w:lang w:val="en-US" w:eastAsia="de-DE"/>
        </w:rPr>
        <w:t xml:space="preserve"> </w:t>
      </w:r>
      <w:r w:rsidRPr="00A0313F">
        <w:rPr>
          <w:lang w:val="en-US" w:eastAsia="de-DE"/>
        </w:rPr>
        <w:t>https://doi.org/10.1080/15298860309027</w:t>
      </w:r>
    </w:p>
    <w:p w14:paraId="2684FE5E" w14:textId="4D4BBCEA" w:rsidR="009E1BB0" w:rsidRPr="009E1BB0" w:rsidRDefault="009E1BB0" w:rsidP="00601644">
      <w:pPr>
        <w:pStyle w:val="CitaviBibliographyEntry"/>
        <w:ind w:left="426" w:hanging="426"/>
        <w:rPr>
          <w:lang w:val="en-US" w:eastAsia="de-DE"/>
        </w:rPr>
      </w:pPr>
      <w:proofErr w:type="spellStart"/>
      <w:r w:rsidRPr="00EA54C2">
        <w:rPr>
          <w:lang w:val="en-US" w:eastAsia="de-DE"/>
        </w:rPr>
        <w:t>Øktedalen</w:t>
      </w:r>
      <w:proofErr w:type="spellEnd"/>
      <w:r w:rsidRPr="00EA54C2">
        <w:rPr>
          <w:lang w:val="en-US" w:eastAsia="de-DE"/>
        </w:rPr>
        <w:t xml:space="preserve">, T., </w:t>
      </w:r>
      <w:proofErr w:type="spellStart"/>
      <w:r w:rsidRPr="00EA54C2">
        <w:rPr>
          <w:lang w:val="en-US" w:eastAsia="de-DE"/>
        </w:rPr>
        <w:t>Hagtvet</w:t>
      </w:r>
      <w:proofErr w:type="spellEnd"/>
      <w:r w:rsidRPr="00EA54C2">
        <w:rPr>
          <w:lang w:val="en-US" w:eastAsia="de-DE"/>
        </w:rPr>
        <w:t xml:space="preserve">, K. A., </w:t>
      </w:r>
      <w:proofErr w:type="spellStart"/>
      <w:r w:rsidRPr="00EA54C2">
        <w:rPr>
          <w:lang w:val="en-US" w:eastAsia="de-DE"/>
        </w:rPr>
        <w:t>Hoffart</w:t>
      </w:r>
      <w:proofErr w:type="spellEnd"/>
      <w:r w:rsidRPr="00EA54C2">
        <w:rPr>
          <w:lang w:val="en-US" w:eastAsia="de-DE"/>
        </w:rPr>
        <w:t xml:space="preserve">, A., </w:t>
      </w:r>
      <w:proofErr w:type="spellStart"/>
      <w:r w:rsidRPr="00EA54C2">
        <w:rPr>
          <w:lang w:val="en-US" w:eastAsia="de-DE"/>
        </w:rPr>
        <w:t>Langkaas</w:t>
      </w:r>
      <w:proofErr w:type="spellEnd"/>
      <w:r w:rsidRPr="00EA54C2">
        <w:rPr>
          <w:lang w:val="en-US" w:eastAsia="de-DE"/>
        </w:rPr>
        <w:t xml:space="preserve">, T. F., &amp; Smucker, M. (2014). </w:t>
      </w:r>
      <w:r>
        <w:rPr>
          <w:lang w:val="en-US" w:eastAsia="de-DE"/>
        </w:rPr>
        <w:t>The Trauma Related Shame Inventory: Measuring trauma-related shame among patients with PTSD.</w:t>
      </w:r>
      <w:bookmarkEnd w:id="6"/>
      <w:r>
        <w:rPr>
          <w:lang w:val="en-US" w:eastAsia="de-DE"/>
        </w:rPr>
        <w:t xml:space="preserve"> </w:t>
      </w:r>
      <w:r w:rsidRPr="006F6EFE">
        <w:rPr>
          <w:i/>
          <w:lang w:val="en-US" w:eastAsia="de-DE"/>
        </w:rPr>
        <w:t>Journal of Psychopathology and Behavioral Assessment</w:t>
      </w:r>
      <w:r w:rsidRPr="006F6EFE">
        <w:rPr>
          <w:lang w:val="en-US" w:eastAsia="de-DE"/>
        </w:rPr>
        <w:t xml:space="preserve">, </w:t>
      </w:r>
      <w:r w:rsidRPr="006F6EFE">
        <w:rPr>
          <w:i/>
          <w:lang w:val="en-US" w:eastAsia="de-DE"/>
        </w:rPr>
        <w:t>36</w:t>
      </w:r>
      <w:r w:rsidRPr="006F6EFE">
        <w:rPr>
          <w:lang w:val="en-US" w:eastAsia="de-DE"/>
        </w:rPr>
        <w:t>(4), 600–615.</w:t>
      </w:r>
      <w:r>
        <w:rPr>
          <w:lang w:val="en-US" w:eastAsia="de-DE"/>
        </w:rPr>
        <w:t xml:space="preserve"> </w:t>
      </w:r>
      <w:r w:rsidRPr="009E1BB0">
        <w:rPr>
          <w:lang w:val="en-US" w:eastAsia="de-DE"/>
        </w:rPr>
        <w:t>https://doi.org/10.1007/s10862-014-9422-5</w:t>
      </w:r>
    </w:p>
    <w:p w14:paraId="21FA5670" w14:textId="6F50A156" w:rsidR="009E1BB0" w:rsidRDefault="009E1BB0" w:rsidP="00601644">
      <w:pPr>
        <w:pStyle w:val="CitaviBibliographyEntry"/>
        <w:ind w:left="426" w:hanging="426"/>
        <w:rPr>
          <w:lang w:val="en-US" w:eastAsia="de-DE"/>
        </w:rPr>
      </w:pPr>
      <w:r w:rsidRPr="009E1BB0">
        <w:rPr>
          <w:lang w:eastAsia="de-DE"/>
        </w:rPr>
        <w:t xml:space="preserve">Topp, C. W., </w:t>
      </w:r>
      <w:proofErr w:type="spellStart"/>
      <w:r w:rsidRPr="009E1BB0">
        <w:rPr>
          <w:lang w:eastAsia="de-DE"/>
        </w:rPr>
        <w:t>Østergaard</w:t>
      </w:r>
      <w:proofErr w:type="spellEnd"/>
      <w:r w:rsidRPr="009E1BB0">
        <w:rPr>
          <w:lang w:eastAsia="de-DE"/>
        </w:rPr>
        <w:t xml:space="preserve">, S. D., </w:t>
      </w:r>
      <w:proofErr w:type="spellStart"/>
      <w:r w:rsidRPr="009E1BB0">
        <w:rPr>
          <w:lang w:eastAsia="de-DE"/>
        </w:rPr>
        <w:t>Søndergaard</w:t>
      </w:r>
      <w:proofErr w:type="spellEnd"/>
      <w:r w:rsidRPr="009E1BB0">
        <w:rPr>
          <w:lang w:eastAsia="de-DE"/>
        </w:rPr>
        <w:t xml:space="preserve">, S., &amp; Bech, P. (2015). </w:t>
      </w:r>
      <w:r w:rsidRPr="009E1BB0">
        <w:rPr>
          <w:lang w:val="en-US" w:eastAsia="de-DE"/>
        </w:rPr>
        <w:t xml:space="preserve">The WHO-5 Well-Being Index: a systematic review of the literature. </w:t>
      </w:r>
      <w:r w:rsidRPr="00FF5FBE">
        <w:rPr>
          <w:i/>
          <w:lang w:val="en-US" w:eastAsia="de-DE"/>
        </w:rPr>
        <w:t>Psychotherapy and Psychosomatics, 84</w:t>
      </w:r>
      <w:r w:rsidRPr="009E1BB0">
        <w:rPr>
          <w:lang w:val="en-US" w:eastAsia="de-DE"/>
        </w:rPr>
        <w:t>(3), 167–176.</w:t>
      </w:r>
      <w:r>
        <w:rPr>
          <w:lang w:val="en-US" w:eastAsia="de-DE"/>
        </w:rPr>
        <w:t xml:space="preserve"> </w:t>
      </w:r>
      <w:r w:rsidRPr="009E1BB0">
        <w:rPr>
          <w:lang w:val="en-US" w:eastAsia="de-DE"/>
        </w:rPr>
        <w:t>https://doi.org/10.1159/000376585</w:t>
      </w:r>
    </w:p>
    <w:sectPr w:rsidR="009E1BB0" w:rsidSect="002F2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64" w:bottom="1134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44C4" w14:textId="77777777" w:rsidR="00375560" w:rsidRDefault="00375560" w:rsidP="00526918">
      <w:pPr>
        <w:spacing w:after="0" w:line="240" w:lineRule="auto"/>
      </w:pPr>
      <w:r>
        <w:separator/>
      </w:r>
    </w:p>
  </w:endnote>
  <w:endnote w:type="continuationSeparator" w:id="0">
    <w:p w14:paraId="23513574" w14:textId="77777777" w:rsidR="00375560" w:rsidRDefault="00375560" w:rsidP="0052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FA17" w14:textId="77777777" w:rsidR="00EA54C2" w:rsidRDefault="00EA54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B8C7" w14:textId="7C871C52" w:rsidR="00526918" w:rsidRPr="00EA54C2" w:rsidRDefault="00526918" w:rsidP="00EA54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533A" w14:textId="77777777" w:rsidR="00EA54C2" w:rsidRDefault="00EA54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6FBA" w14:textId="77777777" w:rsidR="00375560" w:rsidRDefault="00375560" w:rsidP="00526918">
      <w:pPr>
        <w:spacing w:after="0" w:line="240" w:lineRule="auto"/>
      </w:pPr>
      <w:r>
        <w:separator/>
      </w:r>
    </w:p>
  </w:footnote>
  <w:footnote w:type="continuationSeparator" w:id="0">
    <w:p w14:paraId="68024F43" w14:textId="77777777" w:rsidR="00375560" w:rsidRDefault="00375560" w:rsidP="0052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7" w:author="bdcskw8i7j@goetheuniversitaet.onmicrosoft.com" w:date="2022-06-20T19:59:00Z"/>
  <w:sdt>
    <w:sdtPr>
      <w:rPr>
        <w:rStyle w:val="Seitenzahl"/>
      </w:rPr>
      <w:id w:val="-6850375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customXmlInsRangeEnd w:id="7"/>
      <w:p w14:paraId="156FED65" w14:textId="619721BA" w:rsidR="00DA31EB" w:rsidRDefault="00DA31EB" w:rsidP="00B15554">
        <w:pPr>
          <w:pStyle w:val="Kopfzeile"/>
          <w:framePr w:wrap="none" w:vAnchor="text" w:hAnchor="margin" w:xAlign="right" w:y="1"/>
          <w:rPr>
            <w:ins w:id="8" w:author="bdcskw8i7j@goetheuniversitaet.onmicrosoft.com" w:date="2022-06-20T19:59:00Z"/>
            <w:rStyle w:val="Seitenzahl"/>
          </w:rPr>
        </w:pPr>
        <w:ins w:id="9" w:author="bdcskw8i7j@goetheuniversitaet.onmicrosoft.com" w:date="2022-06-20T19:59:00Z"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end"/>
          </w:r>
        </w:ins>
      </w:p>
      <w:customXmlInsRangeStart w:id="10" w:author="bdcskw8i7j@goetheuniversitaet.onmicrosoft.com" w:date="2022-06-20T19:59:00Z"/>
    </w:sdtContent>
  </w:sdt>
  <w:customXmlInsRangeEnd w:id="10"/>
  <w:p w14:paraId="23C2F43F" w14:textId="77777777" w:rsidR="00DA31EB" w:rsidRDefault="00DA31EB">
    <w:pPr>
      <w:pStyle w:val="Kopfzeile"/>
      <w:ind w:right="360"/>
      <w:pPrChange w:id="11" w:author="bdcskw8i7j@goetheuniversitaet.onmicrosoft.com" w:date="2022-06-20T19:59:00Z">
        <w:pPr>
          <w:pStyle w:val="Kopfzeile"/>
        </w:pPr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016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C497F36" w14:textId="0F46E590" w:rsidR="002F2AF7" w:rsidRPr="002F2AF7" w:rsidRDefault="002F2AF7" w:rsidP="002F2AF7">
        <w:pPr>
          <w:pStyle w:val="Kopfzeile"/>
          <w:ind w:right="357"/>
          <w:rPr>
            <w:rFonts w:ascii="Times New Roman" w:hAnsi="Times New Roman" w:cs="Times New Roman"/>
            <w:sz w:val="20"/>
            <w:lang w:val="en-US"/>
          </w:rPr>
        </w:pPr>
        <w:r w:rsidRPr="002F2AF7">
          <w:rPr>
            <w:rFonts w:ascii="Times New Roman" w:hAnsi="Times New Roman" w:cs="Times New Roman"/>
            <w:sz w:val="20"/>
            <w:lang w:val="en-US"/>
          </w:rPr>
          <w:t>A PILOT RANDOMIZED CONTROLLED TRIAL ON C-METTA</w:t>
        </w:r>
        <w:r w:rsidRPr="002F2AF7">
          <w:rPr>
            <w:rFonts w:ascii="Times New Roman" w:hAnsi="Times New Roman" w:cs="Times New Roman"/>
            <w:sz w:val="20"/>
            <w:lang w:val="en-US"/>
          </w:rPr>
          <w:tab/>
        </w:r>
        <w:r w:rsidRPr="002F2AF7">
          <w:rPr>
            <w:rFonts w:ascii="Times New Roman" w:hAnsi="Times New Roman" w:cs="Times New Roman"/>
            <w:sz w:val="20"/>
          </w:rPr>
          <w:fldChar w:fldCharType="begin"/>
        </w:r>
        <w:r w:rsidRPr="002F2AF7">
          <w:rPr>
            <w:rFonts w:ascii="Times New Roman" w:hAnsi="Times New Roman" w:cs="Times New Roman"/>
            <w:sz w:val="20"/>
            <w:lang w:val="en-US"/>
          </w:rPr>
          <w:instrText>PAGE   \* MERGEFORMAT</w:instrText>
        </w:r>
        <w:r w:rsidRPr="002F2AF7">
          <w:rPr>
            <w:rFonts w:ascii="Times New Roman" w:hAnsi="Times New Roman" w:cs="Times New Roman"/>
            <w:sz w:val="20"/>
          </w:rPr>
          <w:fldChar w:fldCharType="separate"/>
        </w:r>
        <w:r w:rsidR="00163ECD">
          <w:rPr>
            <w:rFonts w:ascii="Times New Roman" w:hAnsi="Times New Roman" w:cs="Times New Roman"/>
            <w:noProof/>
            <w:sz w:val="20"/>
            <w:lang w:val="en-US"/>
          </w:rPr>
          <w:t>1</w:t>
        </w:r>
        <w:r w:rsidRPr="002F2AF7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0103" w14:textId="77777777" w:rsidR="00EA54C2" w:rsidRDefault="00EA54C2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dcskw8i7j@goetheuniversitaet.onmicrosoft.com">
    <w15:presenceInfo w15:providerId="AD" w15:userId="S::bdcskw8i7j@goetheuniversitaet.onmicrosoft.com::a79b74b1-849c-4e27-a91c-7a8c9d37b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6F"/>
    <w:rsid w:val="00007BA7"/>
    <w:rsid w:val="00047087"/>
    <w:rsid w:val="00117A6A"/>
    <w:rsid w:val="00163ECD"/>
    <w:rsid w:val="001710FB"/>
    <w:rsid w:val="00235EAC"/>
    <w:rsid w:val="00292A11"/>
    <w:rsid w:val="002F2AF7"/>
    <w:rsid w:val="002F6308"/>
    <w:rsid w:val="003068AC"/>
    <w:rsid w:val="00332031"/>
    <w:rsid w:val="00335A7E"/>
    <w:rsid w:val="00375560"/>
    <w:rsid w:val="003908A5"/>
    <w:rsid w:val="003A1230"/>
    <w:rsid w:val="003D32CD"/>
    <w:rsid w:val="004400F0"/>
    <w:rsid w:val="004901DF"/>
    <w:rsid w:val="00526918"/>
    <w:rsid w:val="00585C8B"/>
    <w:rsid w:val="00592C8C"/>
    <w:rsid w:val="00597ED9"/>
    <w:rsid w:val="00601644"/>
    <w:rsid w:val="00641F26"/>
    <w:rsid w:val="006A5B27"/>
    <w:rsid w:val="006D1A0D"/>
    <w:rsid w:val="007B1938"/>
    <w:rsid w:val="007B5A03"/>
    <w:rsid w:val="00894549"/>
    <w:rsid w:val="00956ECD"/>
    <w:rsid w:val="009E1BB0"/>
    <w:rsid w:val="00A379B2"/>
    <w:rsid w:val="00A56843"/>
    <w:rsid w:val="00A86D46"/>
    <w:rsid w:val="00B33421"/>
    <w:rsid w:val="00B8732D"/>
    <w:rsid w:val="00BC15C1"/>
    <w:rsid w:val="00C53F12"/>
    <w:rsid w:val="00CF0DEC"/>
    <w:rsid w:val="00CF3553"/>
    <w:rsid w:val="00CF6C8F"/>
    <w:rsid w:val="00D226D4"/>
    <w:rsid w:val="00D7086A"/>
    <w:rsid w:val="00DA31EB"/>
    <w:rsid w:val="00E034D8"/>
    <w:rsid w:val="00EA54C2"/>
    <w:rsid w:val="00ED6966"/>
    <w:rsid w:val="00EE497D"/>
    <w:rsid w:val="00EE5772"/>
    <w:rsid w:val="00F41C53"/>
    <w:rsid w:val="00F42A6F"/>
    <w:rsid w:val="00F86453"/>
    <w:rsid w:val="00FF27DF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95ECE8"/>
  <w15:docId w15:val="{60E7158E-87E0-4E50-A34B-451F974C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A6A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bsatz-Standardschriftart"/>
    <w:rsid w:val="00047087"/>
  </w:style>
  <w:style w:type="paragraph" w:styleId="Kopfzeile">
    <w:name w:val="header"/>
    <w:basedOn w:val="Standard"/>
    <w:link w:val="KopfzeileZchn"/>
    <w:uiPriority w:val="99"/>
    <w:unhideWhenUsed/>
    <w:rsid w:val="0052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918"/>
  </w:style>
  <w:style w:type="paragraph" w:styleId="Fuzeile">
    <w:name w:val="footer"/>
    <w:basedOn w:val="Standard"/>
    <w:link w:val="FuzeileZchn"/>
    <w:uiPriority w:val="99"/>
    <w:unhideWhenUsed/>
    <w:rsid w:val="0052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918"/>
  </w:style>
  <w:style w:type="character" w:styleId="Platzhaltertext">
    <w:name w:val="Placeholder Text"/>
    <w:basedOn w:val="Absatz-Standardschriftart"/>
    <w:uiPriority w:val="99"/>
    <w:semiHidden/>
    <w:rsid w:val="004400F0"/>
    <w:rPr>
      <w:color w:val="808080"/>
    </w:rPr>
  </w:style>
  <w:style w:type="paragraph" w:styleId="berarbeitung">
    <w:name w:val="Revision"/>
    <w:hidden/>
    <w:uiPriority w:val="99"/>
    <w:semiHidden/>
    <w:rsid w:val="00894549"/>
    <w:pPr>
      <w:spacing w:after="0" w:line="240" w:lineRule="auto"/>
    </w:p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9E1BB0"/>
    <w:pPr>
      <w:tabs>
        <w:tab w:val="left" w:pos="720"/>
      </w:tabs>
      <w:spacing w:after="0" w:line="480" w:lineRule="auto"/>
      <w:ind w:left="720" w:hanging="720"/>
    </w:pPr>
    <w:rPr>
      <w:rFonts w:ascii="Times New Roman" w:hAnsi="Times New Roman"/>
      <w:sz w:val="24"/>
    </w:r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9E1BB0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9E1BB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1BB0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DA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7773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Kümmerle</dc:creator>
  <cp:lastModifiedBy>Meike Müller-Engelmann MSH Hamburg</cp:lastModifiedBy>
  <cp:revision>5</cp:revision>
  <dcterms:created xsi:type="dcterms:W3CDTF">2023-10-24T14:05:00Z</dcterms:created>
  <dcterms:modified xsi:type="dcterms:W3CDTF">2023-10-24T14:31:00Z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Achtsamkeitsprojekt</vt:lpwstr>
  </property>
  <property fmtid="{D5CDD505-2E9C-101B-9397-08002B2CF9AE}" pid="3" name="CitaviDocumentProperty_0">
    <vt:lpwstr>fd2deaf8-3f44-4ae6-a27a-066efc1b9f93</vt:lpwstr>
  </property>
  <property fmtid="{D5CDD505-2E9C-101B-9397-08002B2CF9AE}" pid="4" name="CitaviDocumentProperty_8">
    <vt:lpwstr>C:\Users\stell\OneDrive\Dokumente\PROMOTION_13.04.22\6 PAPER\06 LETZTAUTORENSCHAFT_RCT\Achtsamkeitsprojekt.ctv6</vt:lpwstr>
  </property>
</Properties>
</file>