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7E9C" w14:textId="7DE479BD" w:rsidR="00F24DB4" w:rsidRDefault="00F24DB4" w:rsidP="00F24DB4">
      <w:pPr>
        <w:pStyle w:val="berschrift1"/>
        <w:rPr>
          <w:lang w:val="en-US"/>
        </w:rPr>
      </w:pPr>
      <w:bookmarkStart w:id="0" w:name="_Toc75776755"/>
      <w:r w:rsidRPr="009850D3">
        <w:rPr>
          <w:lang w:val="en-US"/>
        </w:rPr>
        <w:t>Supplemental</w:t>
      </w:r>
      <w:r>
        <w:rPr>
          <w:lang w:val="en-US"/>
        </w:rPr>
        <w:t>_</w:t>
      </w:r>
      <w:r w:rsidRPr="009850D3">
        <w:rPr>
          <w:lang w:val="en-US"/>
        </w:rPr>
        <w:t>Figure</w:t>
      </w:r>
      <w:r>
        <w:rPr>
          <w:lang w:val="en-US"/>
        </w:rPr>
        <w:t>_</w:t>
      </w:r>
      <w:r w:rsidRPr="009850D3">
        <w:rPr>
          <w:lang w:val="en-US"/>
        </w:rPr>
        <w:t>1</w:t>
      </w:r>
    </w:p>
    <w:p w14:paraId="411F4E75" w14:textId="77777777" w:rsidR="007940FF" w:rsidRPr="007940FF" w:rsidRDefault="007940FF" w:rsidP="007940FF">
      <w:pPr>
        <w:rPr>
          <w:lang w:val="en-US"/>
        </w:rPr>
      </w:pPr>
      <w:bookmarkStart w:id="1" w:name="_GoBack"/>
      <w:bookmarkEnd w:id="1"/>
    </w:p>
    <w:p w14:paraId="23791DB3" w14:textId="7BC6B010" w:rsidR="00F24DB4" w:rsidRDefault="00F24DB4">
      <w:pPr>
        <w:rPr>
          <w:lang w:val="en-US"/>
        </w:rPr>
      </w:pPr>
      <w:r w:rsidRPr="00F24DB4">
        <w:rPr>
          <w:noProof/>
          <w:lang w:eastAsia="en-GB"/>
        </w:rPr>
        <w:drawing>
          <wp:inline distT="0" distB="0" distL="0" distR="0" wp14:anchorId="01E2CE0B" wp14:editId="004F7A10">
            <wp:extent cx="5760720" cy="31628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5D4B4" w14:textId="694083A0" w:rsidR="00F24DB4" w:rsidRDefault="002C4840" w:rsidP="00E01474">
      <w:pPr>
        <w:rPr>
          <w:lang w:val="en-US"/>
        </w:rPr>
      </w:pPr>
      <w:r>
        <w:rPr>
          <w:lang w:val="en-US"/>
        </w:rPr>
        <w:t xml:space="preserve">Time for preoperative assessment for screening iron deficiency before surgery </w:t>
      </w:r>
    </w:p>
    <w:p w14:paraId="779BC3E6" w14:textId="2ED91A61" w:rsidR="00F24DB4" w:rsidRDefault="00F24DB4">
      <w:pPr>
        <w:rPr>
          <w:rFonts w:eastAsiaTheme="majorEastAsia" w:cstheme="majorBidi"/>
          <w:sz w:val="24"/>
          <w:szCs w:val="32"/>
          <w:lang w:val="en-US"/>
        </w:rPr>
      </w:pPr>
      <w:r>
        <w:rPr>
          <w:lang w:val="en-US"/>
        </w:rPr>
        <w:br w:type="page"/>
      </w:r>
    </w:p>
    <w:p w14:paraId="0296BAB0" w14:textId="6E3EE168" w:rsidR="008424AE" w:rsidRPr="009850D3" w:rsidRDefault="008424AE" w:rsidP="000A088A">
      <w:pPr>
        <w:pStyle w:val="berschrift1"/>
        <w:rPr>
          <w:lang w:val="en-US"/>
        </w:rPr>
      </w:pPr>
      <w:r w:rsidRPr="009850D3">
        <w:rPr>
          <w:lang w:val="en-US"/>
        </w:rPr>
        <w:lastRenderedPageBreak/>
        <w:t>Supplemental</w:t>
      </w:r>
      <w:r w:rsidR="0018425B">
        <w:rPr>
          <w:lang w:val="en-US"/>
        </w:rPr>
        <w:t>_</w:t>
      </w:r>
      <w:r w:rsidRPr="009850D3">
        <w:rPr>
          <w:lang w:val="en-US"/>
        </w:rPr>
        <w:t>Figure</w:t>
      </w:r>
      <w:r w:rsidR="0018425B">
        <w:rPr>
          <w:lang w:val="en-US"/>
        </w:rPr>
        <w:t>_</w:t>
      </w:r>
      <w:bookmarkEnd w:id="0"/>
      <w:r w:rsidR="00E01474">
        <w:rPr>
          <w:lang w:val="en-US"/>
        </w:rPr>
        <w:t>2</w:t>
      </w:r>
    </w:p>
    <w:p w14:paraId="6B849514" w14:textId="77777777" w:rsidR="008424AE" w:rsidRPr="009850D3" w:rsidRDefault="008424AE">
      <w:pPr>
        <w:rPr>
          <w:lang w:val="en-US"/>
        </w:rPr>
      </w:pPr>
    </w:p>
    <w:p w14:paraId="6E79AB66" w14:textId="3F081AE6" w:rsidR="00092A9A" w:rsidRDefault="00092A9A">
      <w:pPr>
        <w:rPr>
          <w:lang w:val="en-US"/>
        </w:rPr>
      </w:pPr>
      <w:r w:rsidRPr="00092A9A">
        <w:rPr>
          <w:noProof/>
          <w:lang w:eastAsia="en-GB"/>
        </w:rPr>
        <w:drawing>
          <wp:inline distT="0" distB="0" distL="0" distR="0" wp14:anchorId="34FCB9CE" wp14:editId="5E70DBEA">
            <wp:extent cx="5371429" cy="3247619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5DC6" w14:textId="137A4A81" w:rsidR="00092A9A" w:rsidRPr="009850D3" w:rsidRDefault="00092A9A">
      <w:pPr>
        <w:rPr>
          <w:lang w:val="en-US"/>
        </w:rPr>
      </w:pPr>
    </w:p>
    <w:p w14:paraId="62FD9DF3" w14:textId="74AC31A0" w:rsidR="004E032D" w:rsidRDefault="004E032D" w:rsidP="00C173F4">
      <w:pPr>
        <w:rPr>
          <w:lang w:val="en-US"/>
        </w:rPr>
      </w:pPr>
      <w:r>
        <w:rPr>
          <w:lang w:val="en-US"/>
        </w:rPr>
        <w:t xml:space="preserve">Number of </w:t>
      </w:r>
      <w:ins w:id="2" w:author="Suma" w:date="2022-02-24T09:45:00Z">
        <w:r w:rsidR="004570BB">
          <w:rPr>
            <w:lang w:val="en-US"/>
          </w:rPr>
          <w:t xml:space="preserve">iron deficient </w:t>
        </w:r>
        <w:proofErr w:type="spellStart"/>
        <w:r w:rsidR="004570BB">
          <w:rPr>
            <w:lang w:val="en-US"/>
          </w:rPr>
          <w:t>anaemic</w:t>
        </w:r>
        <w:proofErr w:type="spellEnd"/>
        <w:r w:rsidR="004570BB">
          <w:rPr>
            <w:lang w:val="en-US"/>
          </w:rPr>
          <w:t xml:space="preserve"> </w:t>
        </w:r>
      </w:ins>
      <w:r>
        <w:rPr>
          <w:lang w:val="en-US"/>
        </w:rPr>
        <w:t xml:space="preserve">patients receiving iron supplementation before surgery. </w:t>
      </w:r>
      <w:r w:rsidR="004662BD">
        <w:rPr>
          <w:lang w:val="en-US"/>
        </w:rPr>
        <w:t xml:space="preserve">91 patients received intravenous iron supplementation 1 days before surgery. Of these, 43 patients underwent cardiac thoracic surgery, 30 vascular </w:t>
      </w:r>
      <w:proofErr w:type="gramStart"/>
      <w:r w:rsidR="004662BD">
        <w:rPr>
          <w:lang w:val="en-US"/>
        </w:rPr>
        <w:t>surgery</w:t>
      </w:r>
      <w:proofErr w:type="gramEnd"/>
      <w:r w:rsidR="004662BD">
        <w:rPr>
          <w:lang w:val="en-US"/>
        </w:rPr>
        <w:t>, 16 visceral surgery, and 2 urology</w:t>
      </w:r>
    </w:p>
    <w:p w14:paraId="0E963853" w14:textId="77777777" w:rsidR="00AE1F55" w:rsidRPr="009850D3" w:rsidRDefault="00AE1F55">
      <w:pPr>
        <w:rPr>
          <w:lang w:val="en-US"/>
        </w:rPr>
      </w:pPr>
      <w:r w:rsidRPr="009850D3">
        <w:rPr>
          <w:lang w:val="en-US"/>
        </w:rPr>
        <w:br w:type="page"/>
      </w:r>
    </w:p>
    <w:p w14:paraId="0CFD8CC9" w14:textId="2BF4A1C3" w:rsidR="00D76B4B" w:rsidRPr="009850D3" w:rsidRDefault="00D76B4B" w:rsidP="00045E5F">
      <w:pPr>
        <w:pStyle w:val="berschrift1"/>
        <w:rPr>
          <w:lang w:val="en-US"/>
        </w:rPr>
      </w:pPr>
      <w:bookmarkStart w:id="3" w:name="_Toc75776756"/>
      <w:r w:rsidRPr="009850D3">
        <w:rPr>
          <w:lang w:val="en-US"/>
        </w:rPr>
        <w:lastRenderedPageBreak/>
        <w:t>Supplemental</w:t>
      </w:r>
      <w:r w:rsidR="0018425B">
        <w:rPr>
          <w:lang w:val="en-US"/>
        </w:rPr>
        <w:t>_</w:t>
      </w:r>
      <w:r w:rsidRPr="009850D3">
        <w:rPr>
          <w:lang w:val="en-US"/>
        </w:rPr>
        <w:t>Figure</w:t>
      </w:r>
      <w:r w:rsidR="0018425B">
        <w:rPr>
          <w:lang w:val="en-US"/>
        </w:rPr>
        <w:t>_</w:t>
      </w:r>
      <w:bookmarkEnd w:id="3"/>
      <w:r w:rsidR="00E01474">
        <w:rPr>
          <w:lang w:val="en-US"/>
        </w:rPr>
        <w:t>3</w:t>
      </w:r>
    </w:p>
    <w:p w14:paraId="73F1A861" w14:textId="77777777" w:rsidR="00045E5F" w:rsidRPr="009850D3" w:rsidRDefault="00045E5F" w:rsidP="00045E5F">
      <w:pPr>
        <w:rPr>
          <w:lang w:val="en-US"/>
        </w:rPr>
      </w:pPr>
    </w:p>
    <w:p w14:paraId="13BEF321" w14:textId="2F030B4C" w:rsidR="00250D6F" w:rsidRPr="009850D3" w:rsidRDefault="00BD314F">
      <w:pPr>
        <w:rPr>
          <w:lang w:val="en-US"/>
        </w:rPr>
      </w:pPr>
      <w:r w:rsidRPr="009850D3">
        <w:rPr>
          <w:noProof/>
          <w:lang w:eastAsia="en-GB"/>
        </w:rPr>
        <w:drawing>
          <wp:inline distT="0" distB="0" distL="0" distR="0" wp14:anchorId="22D53136" wp14:editId="12682B82">
            <wp:extent cx="5760720" cy="1590040"/>
            <wp:effectExtent l="0" t="0" r="0" b="0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21.05.26_Analyse_Responder01_bearbeite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AFB5" w14:textId="490251ED" w:rsidR="00325535" w:rsidRPr="009850D3" w:rsidRDefault="004E032D">
      <w:pPr>
        <w:rPr>
          <w:lang w:val="en-US"/>
        </w:rPr>
      </w:pPr>
      <w:r>
        <w:rPr>
          <w:lang w:val="en-US"/>
        </w:rPr>
        <w:t>Delta hemoglobin (</w:t>
      </w:r>
      <w:proofErr w:type="spellStart"/>
      <w:r>
        <w:rPr>
          <w:lang w:val="en-US"/>
        </w:rPr>
        <w:t>Hb</w:t>
      </w:r>
      <w:proofErr w:type="spellEnd"/>
      <w:r>
        <w:rPr>
          <w:lang w:val="en-US"/>
        </w:rPr>
        <w:t>) g/dl depended on time of iron supplementation before surgery</w:t>
      </w:r>
    </w:p>
    <w:p w14:paraId="500F38F6" w14:textId="77777777" w:rsidR="00884AEA" w:rsidRDefault="00884AEA">
      <w:pPr>
        <w:rPr>
          <w:lang w:val="en-US"/>
        </w:rPr>
      </w:pPr>
    </w:p>
    <w:p w14:paraId="18B163AE" w14:textId="2D2F1B2A" w:rsidR="002F4F16" w:rsidRDefault="002F4F16">
      <w:pPr>
        <w:rPr>
          <w:lang w:val="en-US"/>
        </w:rPr>
      </w:pPr>
      <w:r>
        <w:rPr>
          <w:lang w:val="en-US"/>
        </w:rPr>
        <w:br w:type="page"/>
      </w:r>
    </w:p>
    <w:p w14:paraId="2876A79A" w14:textId="5324B5BF" w:rsidR="002F4F16" w:rsidRDefault="002F4F16" w:rsidP="002F4F16">
      <w:pPr>
        <w:pStyle w:val="berschrift1"/>
        <w:rPr>
          <w:lang w:val="en-US"/>
        </w:rPr>
      </w:pPr>
      <w:r w:rsidRPr="009850D3">
        <w:rPr>
          <w:lang w:val="en-US"/>
        </w:rPr>
        <w:lastRenderedPageBreak/>
        <w:t>Supplemental</w:t>
      </w:r>
      <w:r>
        <w:rPr>
          <w:lang w:val="en-US"/>
        </w:rPr>
        <w:t>_</w:t>
      </w:r>
      <w:r w:rsidRPr="009850D3">
        <w:rPr>
          <w:lang w:val="en-US"/>
        </w:rPr>
        <w:t>Figure</w:t>
      </w:r>
      <w:r>
        <w:rPr>
          <w:lang w:val="en-US"/>
        </w:rPr>
        <w:t>_4</w:t>
      </w:r>
    </w:p>
    <w:p w14:paraId="425D386D" w14:textId="2C86A072" w:rsidR="002F4F16" w:rsidRDefault="002F4F16" w:rsidP="002F4F16">
      <w:pPr>
        <w:rPr>
          <w:lang w:val="en-US"/>
        </w:rPr>
      </w:pPr>
    </w:p>
    <w:p w14:paraId="43C5F601" w14:textId="3864B401" w:rsidR="002F4F16" w:rsidRPr="002F4F16" w:rsidRDefault="001A1C8E" w:rsidP="002F4F1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A5A5452" wp14:editId="2F49810E">
            <wp:extent cx="5760720" cy="1965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.01.25_Lin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F680" w14:textId="2B137647" w:rsidR="00884AEA" w:rsidRDefault="00A67E09">
      <w:pPr>
        <w:rPr>
          <w:lang w:val="en-US"/>
        </w:rPr>
      </w:pPr>
      <w:r>
        <w:rPr>
          <w:lang w:val="en-US"/>
        </w:rPr>
        <w:t xml:space="preserve">Results of linear regression analysis to assess predictors for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increase </w:t>
      </w:r>
    </w:p>
    <w:p w14:paraId="24F6F009" w14:textId="75F03770" w:rsidR="0017653B" w:rsidRPr="009850D3" w:rsidRDefault="0017653B">
      <w:pPr>
        <w:rPr>
          <w:lang w:val="en-US"/>
        </w:rPr>
      </w:pPr>
      <w:r w:rsidRPr="009850D3">
        <w:rPr>
          <w:lang w:val="en-US"/>
        </w:rPr>
        <w:br w:type="page"/>
      </w:r>
    </w:p>
    <w:p w14:paraId="19E1796C" w14:textId="43257C97" w:rsidR="00250D6F" w:rsidRDefault="0017653B" w:rsidP="0017653B">
      <w:pPr>
        <w:pStyle w:val="berschrift1"/>
        <w:rPr>
          <w:lang w:val="en-US"/>
        </w:rPr>
      </w:pPr>
      <w:bookmarkStart w:id="4" w:name="_Toc75776757"/>
      <w:r w:rsidRPr="009850D3">
        <w:rPr>
          <w:lang w:val="en-US"/>
        </w:rPr>
        <w:lastRenderedPageBreak/>
        <w:t>Supplemental</w:t>
      </w:r>
      <w:r w:rsidR="0018425B">
        <w:rPr>
          <w:lang w:val="en-US"/>
        </w:rPr>
        <w:t>_</w:t>
      </w:r>
      <w:r w:rsidRPr="009850D3">
        <w:rPr>
          <w:lang w:val="en-US"/>
        </w:rPr>
        <w:t>Figure</w:t>
      </w:r>
      <w:r w:rsidR="0018425B">
        <w:rPr>
          <w:lang w:val="en-US"/>
        </w:rPr>
        <w:t>_</w:t>
      </w:r>
      <w:r w:rsidR="00226774">
        <w:rPr>
          <w:lang w:val="en-US"/>
        </w:rPr>
        <w:t>5</w:t>
      </w:r>
      <w:bookmarkEnd w:id="4"/>
    </w:p>
    <w:p w14:paraId="185FADE6" w14:textId="3CFCFBE8" w:rsidR="00250CD6" w:rsidRPr="00250CD6" w:rsidRDefault="00250CD6" w:rsidP="00250CD6">
      <w:pPr>
        <w:rPr>
          <w:lang w:val="en-US"/>
        </w:rPr>
      </w:pPr>
      <w:r w:rsidRPr="00250CD6">
        <w:rPr>
          <w:noProof/>
          <w:lang w:eastAsia="en-GB"/>
        </w:rPr>
        <w:drawing>
          <wp:inline distT="0" distB="0" distL="0" distR="0" wp14:anchorId="77E37DC4" wp14:editId="71C56693">
            <wp:extent cx="5464175" cy="3189605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38809" w14:textId="6CD5C283" w:rsidR="00FF6DD0" w:rsidRPr="009850D3" w:rsidRDefault="00777694">
      <w:pPr>
        <w:rPr>
          <w:lang w:val="en-US"/>
        </w:rPr>
      </w:pPr>
      <w:r w:rsidRPr="009850D3">
        <w:rPr>
          <w:lang w:val="en-US"/>
        </w:rPr>
        <w:t>P</w:t>
      </w:r>
      <w:r>
        <w:rPr>
          <w:lang w:val="en-US"/>
        </w:rPr>
        <w:t>r</w:t>
      </w:r>
      <w:r w:rsidRPr="009850D3">
        <w:rPr>
          <w:lang w:val="en-US"/>
        </w:rPr>
        <w:t xml:space="preserve">eoperative </w:t>
      </w:r>
      <w:r w:rsidR="008D05F2">
        <w:rPr>
          <w:lang w:val="en-US"/>
        </w:rPr>
        <w:t>hemoglobin (</w:t>
      </w:r>
      <w:proofErr w:type="spellStart"/>
      <w:r w:rsidR="008D05F2">
        <w:rPr>
          <w:lang w:val="en-US"/>
        </w:rPr>
        <w:t>Hb</w:t>
      </w:r>
      <w:proofErr w:type="spellEnd"/>
      <w:r w:rsidR="008D05F2">
        <w:rPr>
          <w:lang w:val="en-US"/>
        </w:rPr>
        <w:t>) g/dl de</w:t>
      </w:r>
      <w:r>
        <w:rPr>
          <w:lang w:val="en-US"/>
        </w:rPr>
        <w:t>crease</w:t>
      </w:r>
      <w:r w:rsidRPr="009850D3">
        <w:rPr>
          <w:lang w:val="en-US"/>
        </w:rPr>
        <w:t>.</w:t>
      </w:r>
      <w:r>
        <w:rPr>
          <w:lang w:val="en-US"/>
        </w:rPr>
        <w:t xml:space="preserve"> </w:t>
      </w:r>
      <w:r w:rsidR="004E032D" w:rsidRPr="009850D3">
        <w:rPr>
          <w:lang w:val="en-US"/>
        </w:rPr>
        <w:t>A</w:t>
      </w:r>
      <w:r w:rsidR="004E032D" w:rsidRPr="009850D3">
        <w:rPr>
          <w:vertAlign w:val="superscript"/>
          <w:lang w:val="en-US"/>
        </w:rPr>
        <w:t>-</w:t>
      </w:r>
      <w:r w:rsidR="004E032D" w:rsidRPr="009850D3">
        <w:rPr>
          <w:lang w:val="en-US"/>
        </w:rPr>
        <w:t xml:space="preserve"> (no anemia); A</w:t>
      </w:r>
      <w:proofErr w:type="gramStart"/>
      <w:r w:rsidR="004E032D" w:rsidRPr="009850D3">
        <w:rPr>
          <w:vertAlign w:val="superscript"/>
          <w:lang w:val="en-US"/>
        </w:rPr>
        <w:t>-</w:t>
      </w:r>
      <w:r w:rsidR="004E032D" w:rsidRPr="009850D3">
        <w:rPr>
          <w:lang w:val="en-US"/>
        </w:rPr>
        <w:t>,ID</w:t>
      </w:r>
      <w:proofErr w:type="gramEnd"/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>,T</w:t>
      </w:r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 xml:space="preserve"> (no anemia, iron-deficient, iron supplementation); A</w:t>
      </w:r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 xml:space="preserve"> (anemia); and A</w:t>
      </w:r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>,ID</w:t>
      </w:r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>,T</w:t>
      </w:r>
      <w:r w:rsidR="004E032D" w:rsidRPr="009850D3">
        <w:rPr>
          <w:vertAlign w:val="superscript"/>
          <w:lang w:val="en-US"/>
        </w:rPr>
        <w:t>+</w:t>
      </w:r>
      <w:r w:rsidR="004E032D" w:rsidRPr="009850D3">
        <w:rPr>
          <w:lang w:val="en-US"/>
        </w:rPr>
        <w:t xml:space="preserve"> (anemia, iron-deficient, iron supplementation)</w:t>
      </w:r>
    </w:p>
    <w:p w14:paraId="54416AEB" w14:textId="643AF0F6" w:rsidR="006F5EA4" w:rsidRDefault="006F5EA4">
      <w:pPr>
        <w:rPr>
          <w:lang w:val="de-DE"/>
        </w:rPr>
      </w:pPr>
      <w:r>
        <w:rPr>
          <w:lang w:val="de-DE"/>
        </w:rPr>
        <w:br w:type="page"/>
      </w:r>
    </w:p>
    <w:p w14:paraId="443AE722" w14:textId="2B3F28B2" w:rsidR="006F5EA4" w:rsidRDefault="006F5EA4">
      <w:pPr>
        <w:rPr>
          <w:lang w:val="de-DE"/>
        </w:rPr>
      </w:pPr>
      <w:r>
        <w:rPr>
          <w:lang w:val="de-DE"/>
        </w:rPr>
        <w:lastRenderedPageBreak/>
        <w:t>Supplemental_Figure_6</w:t>
      </w:r>
    </w:p>
    <w:p w14:paraId="31091027" w14:textId="0801094D" w:rsidR="006F5EA4" w:rsidRDefault="006F5EA4">
      <w:pPr>
        <w:rPr>
          <w:lang w:val="de-DE"/>
        </w:rPr>
      </w:pPr>
    </w:p>
    <w:p w14:paraId="2ACE7B1B" w14:textId="0200C138" w:rsidR="006F5EA4" w:rsidRDefault="00A37A74">
      <w:pPr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2DEBEB22" wp14:editId="4BA45A6C">
            <wp:extent cx="5760720" cy="20218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.01.25_Lin_2_neg H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9B32" w14:textId="45793BBB" w:rsidR="00A67E09" w:rsidRDefault="00A67E09" w:rsidP="00A67E09">
      <w:pPr>
        <w:rPr>
          <w:lang w:val="en-US"/>
        </w:rPr>
      </w:pPr>
      <w:r>
        <w:rPr>
          <w:lang w:val="en-US"/>
        </w:rPr>
        <w:t xml:space="preserve">Results of linear regression analysis to assess predictors for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decrease </w:t>
      </w:r>
    </w:p>
    <w:p w14:paraId="720133B1" w14:textId="0B0D6B11" w:rsidR="00A37A74" w:rsidRDefault="00A37A74">
      <w:pPr>
        <w:rPr>
          <w:lang w:val="de-DE"/>
        </w:rPr>
      </w:pPr>
    </w:p>
    <w:p w14:paraId="1CD124F3" w14:textId="77777777" w:rsidR="00A37A74" w:rsidRDefault="00A37A74">
      <w:pPr>
        <w:rPr>
          <w:lang w:val="de-DE"/>
        </w:rPr>
      </w:pPr>
    </w:p>
    <w:p w14:paraId="798CB31F" w14:textId="1C250BC6" w:rsidR="000A088A" w:rsidRPr="00225E76" w:rsidRDefault="000A088A">
      <w:pPr>
        <w:rPr>
          <w:lang w:val="de-DE"/>
        </w:rPr>
      </w:pPr>
      <w:r w:rsidRPr="00225E76">
        <w:rPr>
          <w:lang w:val="de-DE"/>
        </w:rPr>
        <w:br w:type="page"/>
      </w:r>
    </w:p>
    <w:p w14:paraId="1FBA1503" w14:textId="7F5BFED1" w:rsidR="005E4303" w:rsidRDefault="005E4303" w:rsidP="005E4303">
      <w:pPr>
        <w:rPr>
          <w:lang w:val="en-US"/>
        </w:rPr>
      </w:pPr>
      <w:bookmarkStart w:id="5" w:name="_Toc75776758"/>
      <w:r>
        <w:rPr>
          <w:lang w:val="en-US"/>
        </w:rPr>
        <w:lastRenderedPageBreak/>
        <w:t>Supplemental_Figure_</w:t>
      </w:r>
      <w:r w:rsidR="00215786">
        <w:rPr>
          <w:lang w:val="en-US"/>
        </w:rPr>
        <w:t>7</w:t>
      </w:r>
    </w:p>
    <w:p w14:paraId="40C4C518" w14:textId="6F1AAF0C" w:rsidR="005E4303" w:rsidRDefault="007C1D64" w:rsidP="005E430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DBA4975" wp14:editId="36DD7F4C">
            <wp:extent cx="5322269" cy="600508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.03.01_Analyse_EK Transfusion_NE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269" cy="600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FB9D" w14:textId="0A21914C" w:rsidR="005E4303" w:rsidRPr="00A675C3" w:rsidRDefault="005E4303" w:rsidP="00A675C3">
      <w:pPr>
        <w:rPr>
          <w:rFonts w:ascii="Calibri" w:hAnsi="Calibri" w:cs="Calibri"/>
          <w:lang w:val="en-US"/>
        </w:rPr>
      </w:pPr>
      <w:r w:rsidRPr="005E4303">
        <w:rPr>
          <w:rFonts w:ascii="Calibri" w:hAnsi="Calibri" w:cs="Calibri"/>
          <w:color w:val="000000" w:themeColor="text1"/>
        </w:rPr>
        <w:t>Perioperative utilization of red blood cell (RBC) units. A</w:t>
      </w:r>
      <w:proofErr w:type="gramStart"/>
      <w:r w:rsidRPr="005E4303">
        <w:rPr>
          <w:rFonts w:ascii="Calibri" w:hAnsi="Calibri" w:cs="Calibri"/>
          <w:color w:val="000000" w:themeColor="text1"/>
          <w:vertAlign w:val="superscript"/>
        </w:rPr>
        <w:t>+</w:t>
      </w:r>
      <w:r w:rsidRPr="005E4303">
        <w:rPr>
          <w:rFonts w:ascii="Calibri" w:hAnsi="Calibri" w:cs="Calibri"/>
          <w:color w:val="000000" w:themeColor="text1"/>
        </w:rPr>
        <w:t>,ID</w:t>
      </w:r>
      <w:proofErr w:type="gramEnd"/>
      <w:r w:rsidRPr="005E4303">
        <w:rPr>
          <w:rFonts w:ascii="Calibri" w:hAnsi="Calibri" w:cs="Calibri"/>
          <w:color w:val="000000" w:themeColor="text1"/>
          <w:vertAlign w:val="superscript"/>
        </w:rPr>
        <w:t>+</w:t>
      </w:r>
      <w:r w:rsidRPr="005E4303">
        <w:rPr>
          <w:rFonts w:ascii="Calibri" w:hAnsi="Calibri" w:cs="Calibri"/>
          <w:color w:val="000000" w:themeColor="text1"/>
        </w:rPr>
        <w:t>,T</w:t>
      </w:r>
      <w:r w:rsidRPr="005E4303">
        <w:rPr>
          <w:rFonts w:ascii="Calibri" w:hAnsi="Calibri" w:cs="Calibri"/>
          <w:color w:val="000000" w:themeColor="text1"/>
          <w:vertAlign w:val="superscript"/>
        </w:rPr>
        <w:t>-</w:t>
      </w:r>
      <w:r w:rsidRPr="005E4303">
        <w:rPr>
          <w:rFonts w:ascii="Calibri" w:hAnsi="Calibri" w:cs="Calibri"/>
          <w:color w:val="000000" w:themeColor="text1"/>
        </w:rPr>
        <w:t xml:space="preserve"> (anaemia, iron-deficient, NO iron supplementation), A</w:t>
      </w:r>
      <w:r w:rsidRPr="005E4303">
        <w:rPr>
          <w:rFonts w:ascii="Calibri" w:hAnsi="Calibri" w:cs="Calibri"/>
          <w:color w:val="000000" w:themeColor="text1"/>
          <w:vertAlign w:val="superscript"/>
        </w:rPr>
        <w:t>+</w:t>
      </w:r>
      <w:r w:rsidRPr="005E4303">
        <w:rPr>
          <w:rFonts w:ascii="Calibri" w:hAnsi="Calibri" w:cs="Calibri"/>
          <w:color w:val="000000" w:themeColor="text1"/>
        </w:rPr>
        <w:t>,ID</w:t>
      </w:r>
      <w:r w:rsidRPr="005E4303">
        <w:rPr>
          <w:rFonts w:ascii="Calibri" w:hAnsi="Calibri" w:cs="Calibri"/>
          <w:color w:val="000000" w:themeColor="text1"/>
          <w:vertAlign w:val="superscript"/>
        </w:rPr>
        <w:t>+</w:t>
      </w:r>
      <w:r w:rsidRPr="005E4303">
        <w:rPr>
          <w:rFonts w:ascii="Calibri" w:hAnsi="Calibri" w:cs="Calibri"/>
          <w:color w:val="000000" w:themeColor="text1"/>
        </w:rPr>
        <w:t>,T</w:t>
      </w:r>
      <w:r w:rsidRPr="005E4303">
        <w:rPr>
          <w:rFonts w:ascii="Calibri" w:hAnsi="Calibri" w:cs="Calibri"/>
          <w:color w:val="000000" w:themeColor="text1"/>
          <w:vertAlign w:val="superscript"/>
        </w:rPr>
        <w:t>+</w:t>
      </w:r>
      <w:r w:rsidRPr="005E4303">
        <w:rPr>
          <w:rFonts w:ascii="Calibri" w:hAnsi="Calibri" w:cs="Calibri"/>
          <w:color w:val="000000" w:themeColor="text1"/>
        </w:rPr>
        <w:t xml:space="preserve"> (anaemia, iron-deficient, iron supplementation 6 days before surgery). Intra=intraoperative, Post=postoperative. *Statistically significant.</w:t>
      </w:r>
      <w:r w:rsidR="00A675C3">
        <w:rPr>
          <w:rFonts w:ascii="Calibri" w:hAnsi="Calibri" w:cs="Calibri"/>
          <w:color w:val="000000" w:themeColor="text1"/>
        </w:rPr>
        <w:t xml:space="preserve"> RBC utilization postoperative A</w:t>
      </w:r>
      <w:proofErr w:type="gramStart"/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,ID</w:t>
      </w:r>
      <w:proofErr w:type="gramEnd"/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,T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-</w:t>
      </w:r>
      <w:r w:rsidR="00A675C3">
        <w:rPr>
          <w:rFonts w:ascii="Calibri" w:hAnsi="Calibri" w:cs="Calibri"/>
          <w:color w:val="000000" w:themeColor="text1"/>
        </w:rPr>
        <w:t xml:space="preserve"> versus A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,ID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,T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  <w:vertAlign w:val="superscript"/>
        </w:rPr>
        <w:t xml:space="preserve"> </w:t>
      </w:r>
      <w:r w:rsidR="00A675C3">
        <w:rPr>
          <w:rFonts w:ascii="Calibri" w:hAnsi="Calibri" w:cs="Calibri"/>
          <w:color w:val="000000" w:themeColor="text1"/>
        </w:rPr>
        <w:t>(p=0.04) and intraoperative A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,ID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,T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-</w:t>
      </w:r>
      <w:r w:rsidR="00A675C3">
        <w:rPr>
          <w:rFonts w:ascii="Calibri" w:hAnsi="Calibri" w:cs="Calibri"/>
          <w:color w:val="000000" w:themeColor="text1"/>
        </w:rPr>
        <w:t xml:space="preserve"> versus A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,ID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</w:rPr>
        <w:t>,T</w:t>
      </w:r>
      <w:r w:rsidR="00A675C3" w:rsidRPr="00A675C3">
        <w:rPr>
          <w:rFonts w:ascii="Calibri" w:hAnsi="Calibri" w:cs="Calibri"/>
          <w:color w:val="000000" w:themeColor="text1"/>
          <w:vertAlign w:val="superscript"/>
        </w:rPr>
        <w:t>+</w:t>
      </w:r>
      <w:r w:rsidR="00A675C3">
        <w:rPr>
          <w:rFonts w:ascii="Calibri" w:hAnsi="Calibri" w:cs="Calibri"/>
          <w:color w:val="000000" w:themeColor="text1"/>
          <w:vertAlign w:val="superscript"/>
        </w:rPr>
        <w:t xml:space="preserve"> </w:t>
      </w:r>
      <w:r w:rsidR="00A675C3">
        <w:rPr>
          <w:rFonts w:ascii="Calibri" w:hAnsi="Calibri" w:cs="Calibri"/>
          <w:color w:val="000000" w:themeColor="text1"/>
        </w:rPr>
        <w:t>(p=0.01)</w:t>
      </w:r>
    </w:p>
    <w:p w14:paraId="7AC6A454" w14:textId="77777777" w:rsidR="005E4303" w:rsidRDefault="005E4303" w:rsidP="005E4303">
      <w:pPr>
        <w:rPr>
          <w:lang w:val="en-US"/>
        </w:rPr>
      </w:pPr>
      <w:r>
        <w:rPr>
          <w:lang w:val="en-US"/>
        </w:rPr>
        <w:br w:type="page"/>
      </w:r>
    </w:p>
    <w:p w14:paraId="69EC7F52" w14:textId="1A6EB7FA" w:rsidR="00FF6DD0" w:rsidRPr="00225E76" w:rsidRDefault="00FF6DD0" w:rsidP="00FF6DD0">
      <w:pPr>
        <w:pStyle w:val="berschrift1"/>
        <w:rPr>
          <w:lang w:val="de-DE"/>
        </w:rPr>
      </w:pPr>
      <w:r w:rsidRPr="00225E76">
        <w:rPr>
          <w:lang w:val="de-DE"/>
        </w:rPr>
        <w:lastRenderedPageBreak/>
        <w:t>Supplemental</w:t>
      </w:r>
      <w:r w:rsidR="0018425B">
        <w:rPr>
          <w:lang w:val="de-DE"/>
        </w:rPr>
        <w:t>_</w:t>
      </w:r>
      <w:r w:rsidRPr="00225E76">
        <w:rPr>
          <w:lang w:val="de-DE"/>
        </w:rPr>
        <w:t>Figure</w:t>
      </w:r>
      <w:r w:rsidR="0018425B">
        <w:rPr>
          <w:lang w:val="de-DE"/>
        </w:rPr>
        <w:t>_</w:t>
      </w:r>
      <w:r w:rsidR="00215786">
        <w:rPr>
          <w:lang w:val="de-DE"/>
        </w:rPr>
        <w:t>8</w:t>
      </w:r>
      <w:bookmarkEnd w:id="5"/>
    </w:p>
    <w:p w14:paraId="5254C242" w14:textId="3669C577" w:rsidR="00FF6DD0" w:rsidRPr="00225E76" w:rsidRDefault="00FF6DD0">
      <w:pPr>
        <w:rPr>
          <w:lang w:val="de-DE"/>
        </w:rPr>
      </w:pPr>
    </w:p>
    <w:p w14:paraId="12C9452B" w14:textId="61D0A2CD" w:rsidR="00FF6DD0" w:rsidRDefault="00336BA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C02814B" wp14:editId="0452C74F">
            <wp:extent cx="5760720" cy="1771015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.06.07_Analyse_LOS_ohneReOPohneMortality_Sternchen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3AEB" w14:textId="77777777" w:rsidR="00336BA2" w:rsidRDefault="00336BA2">
      <w:pPr>
        <w:rPr>
          <w:lang w:val="en-US"/>
        </w:rPr>
      </w:pPr>
    </w:p>
    <w:p w14:paraId="2B8F1FA9" w14:textId="1640D737" w:rsidR="00336BA2" w:rsidRDefault="0023636C">
      <w:pPr>
        <w:rPr>
          <w:lang w:val="en-US"/>
        </w:rPr>
      </w:pPr>
      <w:r>
        <w:rPr>
          <w:lang w:val="en-US"/>
        </w:rPr>
        <w:t>Hospital l</w:t>
      </w:r>
      <w:r w:rsidR="00CC3C22">
        <w:rPr>
          <w:lang w:val="en-US"/>
        </w:rPr>
        <w:t>ength of stay. *Statistic significant</w:t>
      </w:r>
      <w:r w:rsidR="00FE2FFF">
        <w:rPr>
          <w:lang w:val="en-US"/>
        </w:rPr>
        <w:t>. A</w:t>
      </w:r>
      <w:r w:rsidR="00FE2FFF" w:rsidRPr="00850086">
        <w:rPr>
          <w:vertAlign w:val="superscript"/>
          <w:lang w:val="en-US"/>
        </w:rPr>
        <w:t>-</w:t>
      </w:r>
      <w:r w:rsidR="00FE2FFF">
        <w:rPr>
          <w:lang w:val="en-US"/>
        </w:rPr>
        <w:t xml:space="preserve"> versus A</w:t>
      </w:r>
      <w:r w:rsidR="00FE2FFF" w:rsidRPr="00850086">
        <w:rPr>
          <w:vertAlign w:val="superscript"/>
          <w:lang w:val="en-US"/>
        </w:rPr>
        <w:t>+</w:t>
      </w:r>
      <w:r w:rsidR="00FE2FFF">
        <w:rPr>
          <w:lang w:val="en-US"/>
        </w:rPr>
        <w:t xml:space="preserve"> (p&lt;0.001) and A</w:t>
      </w:r>
      <w:r w:rsidR="00FE2FFF" w:rsidRPr="00850086">
        <w:rPr>
          <w:vertAlign w:val="superscript"/>
          <w:lang w:val="en-US"/>
        </w:rPr>
        <w:t>-</w:t>
      </w:r>
      <w:r w:rsidR="00FE2FFF">
        <w:rPr>
          <w:lang w:val="en-US"/>
        </w:rPr>
        <w:t xml:space="preserve"> versus A</w:t>
      </w:r>
      <w:proofErr w:type="gramStart"/>
      <w:r w:rsidR="00FE2FFF" w:rsidRPr="00850086">
        <w:rPr>
          <w:vertAlign w:val="superscript"/>
          <w:lang w:val="en-US"/>
        </w:rPr>
        <w:t>+</w:t>
      </w:r>
      <w:r w:rsidR="00FE2FFF">
        <w:rPr>
          <w:lang w:val="en-US"/>
        </w:rPr>
        <w:t>,ID</w:t>
      </w:r>
      <w:proofErr w:type="gramEnd"/>
      <w:r w:rsidR="00FE2FFF" w:rsidRPr="00850086">
        <w:rPr>
          <w:vertAlign w:val="superscript"/>
          <w:lang w:val="en-US"/>
        </w:rPr>
        <w:t>+</w:t>
      </w:r>
      <w:r w:rsidR="00FE2FFF">
        <w:rPr>
          <w:lang w:val="en-US"/>
        </w:rPr>
        <w:t>,T</w:t>
      </w:r>
      <w:r w:rsidR="00FE2FFF" w:rsidRPr="00850086">
        <w:rPr>
          <w:vertAlign w:val="superscript"/>
          <w:lang w:val="en-US"/>
        </w:rPr>
        <w:t>+</w:t>
      </w:r>
      <w:r w:rsidR="00FE2FFF">
        <w:rPr>
          <w:lang w:val="en-US"/>
        </w:rPr>
        <w:t xml:space="preserve"> (p&lt;0.001)</w:t>
      </w:r>
      <w:r w:rsidR="00CC3C22">
        <w:rPr>
          <w:lang w:val="en-US"/>
        </w:rPr>
        <w:t xml:space="preserve"> </w:t>
      </w:r>
    </w:p>
    <w:p w14:paraId="5ADED067" w14:textId="566CAECB" w:rsidR="00505B89" w:rsidRDefault="00505B89">
      <w:pPr>
        <w:rPr>
          <w:lang w:val="en-US"/>
        </w:rPr>
      </w:pPr>
      <w:r>
        <w:rPr>
          <w:lang w:val="en-US"/>
        </w:rPr>
        <w:br w:type="page"/>
      </w:r>
    </w:p>
    <w:p w14:paraId="227A7D76" w14:textId="2741A40B" w:rsidR="00505B89" w:rsidRDefault="00505B89">
      <w:pPr>
        <w:rPr>
          <w:lang w:val="en-US"/>
        </w:rPr>
      </w:pPr>
      <w:r>
        <w:rPr>
          <w:lang w:val="en-US"/>
        </w:rPr>
        <w:lastRenderedPageBreak/>
        <w:t>Supplemental_Figure_9</w:t>
      </w:r>
    </w:p>
    <w:p w14:paraId="1C3EFCFC" w14:textId="658ED269" w:rsidR="00505B89" w:rsidRDefault="00505B89">
      <w:pPr>
        <w:rPr>
          <w:lang w:val="en-US"/>
        </w:rPr>
      </w:pPr>
    </w:p>
    <w:p w14:paraId="332B05AC" w14:textId="7368917A" w:rsidR="00505B89" w:rsidRDefault="00202C6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DA1E9FD" wp14:editId="2CA98D87">
            <wp:extent cx="5760720" cy="185928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.01.25_Lin_3_LO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5543A" w14:textId="6DFFD223" w:rsidR="005E42E4" w:rsidRDefault="005E42E4" w:rsidP="005E42E4">
      <w:pPr>
        <w:rPr>
          <w:lang w:val="en-US"/>
        </w:rPr>
      </w:pPr>
      <w:r>
        <w:rPr>
          <w:lang w:val="en-US"/>
        </w:rPr>
        <w:t xml:space="preserve">Results of linear regression analysis to assess predictors for prolonged hospital stay. </w:t>
      </w:r>
    </w:p>
    <w:p w14:paraId="60B27DDD" w14:textId="4EAFF61D" w:rsidR="00253B65" w:rsidRDefault="00253B65">
      <w:pPr>
        <w:rPr>
          <w:lang w:val="en-US"/>
        </w:rPr>
      </w:pPr>
      <w:r>
        <w:rPr>
          <w:lang w:val="en-US"/>
        </w:rPr>
        <w:br w:type="page"/>
      </w:r>
    </w:p>
    <w:p w14:paraId="4F81965E" w14:textId="6939B8E1" w:rsidR="0049342F" w:rsidRDefault="0049342F">
      <w:pPr>
        <w:rPr>
          <w:lang w:val="en-US"/>
        </w:rPr>
      </w:pPr>
      <w:r>
        <w:rPr>
          <w:lang w:val="en-US"/>
        </w:rPr>
        <w:lastRenderedPageBreak/>
        <w:t>Supplemental_Figure_10</w:t>
      </w:r>
    </w:p>
    <w:p w14:paraId="66768AFE" w14:textId="11E51AB6" w:rsidR="0049342F" w:rsidRDefault="007738F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D3E7569" wp14:editId="0EF49CB1">
            <wp:extent cx="5760720" cy="17926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.01.25_Lin_3_Physi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504E" w14:textId="0D8AF124" w:rsidR="005E42E4" w:rsidRDefault="005E42E4" w:rsidP="005E42E4">
      <w:pPr>
        <w:rPr>
          <w:lang w:val="en-US"/>
        </w:rPr>
      </w:pPr>
      <w:r>
        <w:rPr>
          <w:lang w:val="en-US"/>
        </w:rPr>
        <w:t xml:space="preserve">Results of linear regression analysis to assess predictors for delayed mobility. </w:t>
      </w:r>
    </w:p>
    <w:p w14:paraId="6D650108" w14:textId="06692907" w:rsidR="0049342F" w:rsidRDefault="0049342F">
      <w:pPr>
        <w:rPr>
          <w:lang w:val="en-US"/>
        </w:rPr>
      </w:pPr>
      <w:r>
        <w:rPr>
          <w:lang w:val="en-US"/>
        </w:rPr>
        <w:br w:type="page"/>
      </w:r>
    </w:p>
    <w:p w14:paraId="25C09B9B" w14:textId="2D2AA521" w:rsidR="000A088A" w:rsidRPr="009850D3" w:rsidRDefault="000A088A" w:rsidP="005C36EC">
      <w:pPr>
        <w:pStyle w:val="berschrift1"/>
        <w:rPr>
          <w:lang w:val="en-US"/>
        </w:rPr>
      </w:pPr>
      <w:bookmarkStart w:id="6" w:name="_Toc75776759"/>
      <w:r w:rsidRPr="009850D3">
        <w:rPr>
          <w:lang w:val="en-US"/>
        </w:rPr>
        <w:lastRenderedPageBreak/>
        <w:t>Supplemental</w:t>
      </w:r>
      <w:r w:rsidR="0018425B">
        <w:rPr>
          <w:lang w:val="en-US"/>
        </w:rPr>
        <w:t>_</w:t>
      </w:r>
      <w:r w:rsidRPr="009850D3">
        <w:rPr>
          <w:lang w:val="en-US"/>
        </w:rPr>
        <w:t>Table</w:t>
      </w:r>
      <w:r w:rsidR="0018425B">
        <w:rPr>
          <w:lang w:val="en-US"/>
        </w:rPr>
        <w:t>_</w:t>
      </w:r>
      <w:r w:rsidRPr="009850D3">
        <w:rPr>
          <w:lang w:val="en-US"/>
        </w:rPr>
        <w:t>1</w:t>
      </w:r>
      <w:r w:rsidR="001C103F">
        <w:rPr>
          <w:lang w:val="en-US"/>
        </w:rPr>
        <w:t xml:space="preserve"> Hemoglobin increase depending on time of iron supplementation</w:t>
      </w:r>
      <w:bookmarkEnd w:id="6"/>
    </w:p>
    <w:p w14:paraId="33AAA28D" w14:textId="77777777" w:rsidR="00180EEB" w:rsidRPr="009850D3" w:rsidRDefault="00180EEB" w:rsidP="00C173F4">
      <w:pPr>
        <w:rPr>
          <w:lang w:val="en-US"/>
        </w:rPr>
      </w:pPr>
    </w:p>
    <w:tbl>
      <w:tblPr>
        <w:tblW w:w="5812" w:type="dxa"/>
        <w:tblLook w:val="04A0" w:firstRow="1" w:lastRow="0" w:firstColumn="1" w:lastColumn="0" w:noHBand="0" w:noVBand="1"/>
      </w:tblPr>
      <w:tblGrid>
        <w:gridCol w:w="1200"/>
        <w:gridCol w:w="1494"/>
        <w:gridCol w:w="1417"/>
        <w:gridCol w:w="1701"/>
      </w:tblGrid>
      <w:tr w:rsidR="00180EEB" w:rsidRPr="009850D3" w14:paraId="27C6901C" w14:textId="77777777" w:rsidTr="00180EE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D24A" w14:textId="77777777" w:rsidR="00180EEB" w:rsidRPr="009850D3" w:rsidRDefault="00180EEB" w:rsidP="001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DE5" w14:textId="77777777" w:rsidR="00180EEB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days 1-5</w:t>
            </w:r>
          </w:p>
          <w:p w14:paraId="69D23D44" w14:textId="1C4A43AD" w:rsidR="001C103F" w:rsidRPr="009850D3" w:rsidRDefault="001C103F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(g/dl)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61D7" w14:textId="77777777" w:rsidR="00180EEB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days 6-10</w:t>
            </w:r>
          </w:p>
          <w:p w14:paraId="4185587B" w14:textId="66266C7C" w:rsidR="001C103F" w:rsidRPr="009850D3" w:rsidRDefault="001C103F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(g/dl)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37B1" w14:textId="77777777" w:rsidR="00180EEB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days &gt;10</w:t>
            </w:r>
          </w:p>
          <w:p w14:paraId="33A04D69" w14:textId="7C8162AF" w:rsidR="001C103F" w:rsidRPr="009850D3" w:rsidRDefault="001C103F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(g/dl)</w:t>
            </w:r>
          </w:p>
        </w:tc>
      </w:tr>
      <w:tr w:rsidR="00180EEB" w:rsidRPr="009850D3" w14:paraId="6A754FE5" w14:textId="77777777" w:rsidTr="00180EEB">
        <w:trPr>
          <w:trHeight w:val="392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4948" w14:textId="77777777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mild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1118" w14:textId="616B7F76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 (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-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0.2; 0.0)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9991" w14:textId="75A81881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.1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(-0.3; 0.4)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0CF7" w14:textId="560D6F26" w:rsidR="00180EEB" w:rsidRPr="009850D3" w:rsidRDefault="00180EEB" w:rsidP="0012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-0.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1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(-0.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3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; 0.9)</w:t>
            </w:r>
          </w:p>
        </w:tc>
      </w:tr>
      <w:tr w:rsidR="00180EEB" w:rsidRPr="009850D3" w14:paraId="7C6F5B49" w14:textId="77777777" w:rsidTr="00180EEB">
        <w:trPr>
          <w:trHeight w:val="43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012C" w14:textId="77777777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moderate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CDED" w14:textId="77777777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 (0.0; 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C7E1" w14:textId="4E8131F1" w:rsidR="00180EEB" w:rsidRPr="009850D3" w:rsidRDefault="00180EEB" w:rsidP="0012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0.1 (-0.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1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; 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3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C0DB" w14:textId="77777777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0.2 (-0.1; 1)</w:t>
            </w:r>
          </w:p>
        </w:tc>
      </w:tr>
      <w:tr w:rsidR="00180EEB" w:rsidRPr="009850D3" w14:paraId="7E1F69C0" w14:textId="77777777" w:rsidTr="00180EEB">
        <w:trPr>
          <w:trHeight w:val="4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F588" w14:textId="77777777" w:rsidR="00180EEB" w:rsidRPr="009850D3" w:rsidRDefault="00180EEB" w:rsidP="0018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severe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3F8B" w14:textId="6C23E136" w:rsidR="00180EEB" w:rsidRPr="009850D3" w:rsidRDefault="00180EEB" w:rsidP="0012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 (-0.1; 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1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88DE" w14:textId="78BBE761" w:rsidR="00180EEB" w:rsidRPr="009850D3" w:rsidRDefault="00180EEB" w:rsidP="0012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0.</w:t>
            </w:r>
            <w:r w:rsidR="00122483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6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(0.4;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9088" w14:textId="60C42592" w:rsidR="00180EEB" w:rsidRPr="009850D3" w:rsidRDefault="00122483" w:rsidP="0012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1.2</w:t>
            </w:r>
            <w:r w:rsidR="00180EEB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 (0.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7</w:t>
            </w:r>
            <w:r w:rsidR="00180EEB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; 1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.6</w:t>
            </w:r>
            <w:r w:rsidR="00180EEB"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)</w:t>
            </w:r>
          </w:p>
        </w:tc>
      </w:tr>
    </w:tbl>
    <w:p w14:paraId="1628DB5F" w14:textId="77777777" w:rsidR="00180EEB" w:rsidRPr="009850D3" w:rsidRDefault="00180EEB" w:rsidP="00C173F4">
      <w:pPr>
        <w:rPr>
          <w:lang w:val="en-US"/>
        </w:rPr>
      </w:pPr>
    </w:p>
    <w:p w14:paraId="38747F4A" w14:textId="7789DA95" w:rsidR="00BD314F" w:rsidRPr="009850D3" w:rsidRDefault="00BD314F">
      <w:pPr>
        <w:rPr>
          <w:lang w:val="en-US"/>
        </w:rPr>
      </w:pPr>
      <w:r w:rsidRPr="009850D3">
        <w:rPr>
          <w:lang w:val="en-US"/>
        </w:rPr>
        <w:br w:type="page"/>
      </w:r>
    </w:p>
    <w:p w14:paraId="7E937AF0" w14:textId="588ABEC5" w:rsidR="00180EEB" w:rsidRPr="009850D3" w:rsidRDefault="0018425B" w:rsidP="00BD314F">
      <w:pPr>
        <w:pStyle w:val="berschrift1"/>
        <w:rPr>
          <w:lang w:val="en-US"/>
        </w:rPr>
      </w:pPr>
      <w:bookmarkStart w:id="7" w:name="_Toc75776760"/>
      <w:r>
        <w:rPr>
          <w:lang w:val="en-US"/>
        </w:rPr>
        <w:lastRenderedPageBreak/>
        <w:t>Supplemental_T</w:t>
      </w:r>
      <w:r w:rsidR="00BD314F" w:rsidRPr="009850D3">
        <w:rPr>
          <w:lang w:val="en-US"/>
        </w:rPr>
        <w:t>able</w:t>
      </w:r>
      <w:r>
        <w:rPr>
          <w:lang w:val="en-US"/>
        </w:rPr>
        <w:t>_</w:t>
      </w:r>
      <w:r w:rsidR="00BD314F" w:rsidRPr="009850D3">
        <w:rPr>
          <w:lang w:val="en-US"/>
        </w:rPr>
        <w:t>2</w:t>
      </w:r>
      <w:r w:rsidR="001C103F">
        <w:rPr>
          <w:lang w:val="en-US"/>
        </w:rPr>
        <w:t xml:space="preserve"> Amount of </w:t>
      </w:r>
      <w:ins w:id="8" w:author="Suma" w:date="2022-02-24T09:55:00Z">
        <w:r w:rsidR="00F674F8">
          <w:rPr>
            <w:lang w:val="en-US"/>
          </w:rPr>
          <w:t xml:space="preserve">iron deficient </w:t>
        </w:r>
        <w:proofErr w:type="spellStart"/>
        <w:r w:rsidR="00F674F8">
          <w:rPr>
            <w:lang w:val="en-US"/>
          </w:rPr>
          <w:t>anaemic</w:t>
        </w:r>
        <w:proofErr w:type="spellEnd"/>
        <w:r w:rsidR="00F674F8">
          <w:rPr>
            <w:lang w:val="en-US"/>
          </w:rPr>
          <w:t xml:space="preserve"> </w:t>
        </w:r>
      </w:ins>
      <w:r w:rsidR="001C103F">
        <w:rPr>
          <w:lang w:val="en-US"/>
        </w:rPr>
        <w:t>responders depending on time of iron supplementation</w:t>
      </w:r>
      <w:bookmarkEnd w:id="7"/>
    </w:p>
    <w:p w14:paraId="60FD276E" w14:textId="77777777" w:rsidR="005D7093" w:rsidRDefault="005D7093">
      <w:pPr>
        <w:rPr>
          <w:lang w:val="en-US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1420"/>
        <w:gridCol w:w="1200"/>
        <w:gridCol w:w="1200"/>
        <w:gridCol w:w="1200"/>
        <w:gridCol w:w="1200"/>
      </w:tblGrid>
      <w:tr w:rsidR="005D7093" w:rsidRPr="009850D3" w14:paraId="6DEE3079" w14:textId="77777777" w:rsidTr="0053159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12A2" w14:textId="77777777" w:rsidR="005D7093" w:rsidRPr="009850D3" w:rsidRDefault="005D7093" w:rsidP="005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97A8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Days 1-5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1FAD3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Days 6-10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2E9E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Days &gt;10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9458E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All days</w:t>
            </w:r>
          </w:p>
        </w:tc>
      </w:tr>
      <w:tr w:rsidR="005D7093" w:rsidRPr="009850D3" w14:paraId="7F9400DF" w14:textId="77777777" w:rsidTr="0053159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4A1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0.1-0.5 g/dl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C4D" w14:textId="7138C544" w:rsidR="005D7093" w:rsidRPr="009850D3" w:rsidRDefault="005D7093" w:rsidP="005D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38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A74" w14:textId="4484AE31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53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7518" w14:textId="68726134" w:rsidR="005D7093" w:rsidRPr="009850D3" w:rsidRDefault="005D7093" w:rsidP="005D7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40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BE459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42%</w:t>
            </w:r>
          </w:p>
        </w:tc>
      </w:tr>
      <w:tr w:rsidR="005D7093" w:rsidRPr="009850D3" w14:paraId="088428B1" w14:textId="77777777" w:rsidTr="0053159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358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&gt;0.5 g/dl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C62" w14:textId="7F2D73FF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62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75A" w14:textId="5194B618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47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A09" w14:textId="649A55DF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GB"/>
              </w:rPr>
              <w:t>60</w:t>
            </w: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A7AC27" w14:textId="77777777" w:rsidR="005D7093" w:rsidRPr="009850D3" w:rsidRDefault="005D7093" w:rsidP="0053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9850D3">
              <w:rPr>
                <w:rFonts w:ascii="Calibri" w:eastAsia="Times New Roman" w:hAnsi="Calibri" w:cs="Calibri"/>
                <w:color w:val="000000"/>
                <w:lang w:val="en-US" w:eastAsia="en-GB"/>
              </w:rPr>
              <w:t>58%</w:t>
            </w:r>
          </w:p>
        </w:tc>
      </w:tr>
    </w:tbl>
    <w:p w14:paraId="717DC15B" w14:textId="172F3522" w:rsidR="0017653B" w:rsidRPr="009850D3" w:rsidRDefault="0017653B" w:rsidP="00DF22B9">
      <w:pPr>
        <w:rPr>
          <w:lang w:val="en-US"/>
        </w:rPr>
      </w:pPr>
    </w:p>
    <w:sectPr w:rsidR="0017653B" w:rsidRPr="009850D3" w:rsidSect="008424AE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3355" w16cex:dateUtc="2021-05-31T08:05:00Z"/>
  <w16cex:commentExtensible w16cex:durableId="248C6853" w16cex:dateUtc="2021-07-04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E9844C" w16cid:durableId="245F3355"/>
  <w16cid:commentId w16cid:paraId="0BA5FED8" w16cid:durableId="248C68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0F20" w14:textId="77777777" w:rsidR="00D07324" w:rsidRDefault="00D07324" w:rsidP="005C36EC">
      <w:pPr>
        <w:spacing w:after="0" w:line="240" w:lineRule="auto"/>
      </w:pPr>
      <w:r>
        <w:separator/>
      </w:r>
    </w:p>
  </w:endnote>
  <w:endnote w:type="continuationSeparator" w:id="0">
    <w:p w14:paraId="7521B512" w14:textId="77777777" w:rsidR="00D07324" w:rsidRDefault="00D07324" w:rsidP="005C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040C" w14:textId="77777777" w:rsidR="00D07324" w:rsidRDefault="00D07324" w:rsidP="005C36EC">
      <w:pPr>
        <w:spacing w:after="0" w:line="240" w:lineRule="auto"/>
      </w:pPr>
      <w:r>
        <w:separator/>
      </w:r>
    </w:p>
  </w:footnote>
  <w:footnote w:type="continuationSeparator" w:id="0">
    <w:p w14:paraId="33C40A88" w14:textId="77777777" w:rsidR="00D07324" w:rsidRDefault="00D07324" w:rsidP="005C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59759"/>
      <w:docPartObj>
        <w:docPartGallery w:val="Page Numbers (Top of Page)"/>
        <w:docPartUnique/>
      </w:docPartObj>
    </w:sdtPr>
    <w:sdtEndPr/>
    <w:sdtContent>
      <w:p w14:paraId="2B81E749" w14:textId="43BDCA99" w:rsidR="005C36EC" w:rsidRDefault="005C36E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FF" w:rsidRPr="007940FF">
          <w:rPr>
            <w:noProof/>
            <w:lang w:val="de-DE"/>
          </w:rPr>
          <w:t>12</w:t>
        </w:r>
        <w:r>
          <w:fldChar w:fldCharType="end"/>
        </w:r>
      </w:p>
    </w:sdtContent>
  </w:sdt>
  <w:p w14:paraId="3192B104" w14:textId="77777777" w:rsidR="005C36EC" w:rsidRDefault="005C36EC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ma">
    <w15:presenceInfo w15:providerId="None" w15:userId="S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1"/>
    <w:rsid w:val="000015B9"/>
    <w:rsid w:val="0001130F"/>
    <w:rsid w:val="00013A12"/>
    <w:rsid w:val="00045C64"/>
    <w:rsid w:val="00045E5F"/>
    <w:rsid w:val="00092A9A"/>
    <w:rsid w:val="000A088A"/>
    <w:rsid w:val="000B7D4D"/>
    <w:rsid w:val="000D6024"/>
    <w:rsid w:val="000D7344"/>
    <w:rsid w:val="000D7D61"/>
    <w:rsid w:val="000E75E1"/>
    <w:rsid w:val="000F71FA"/>
    <w:rsid w:val="00115845"/>
    <w:rsid w:val="00122483"/>
    <w:rsid w:val="001430B2"/>
    <w:rsid w:val="00156CE6"/>
    <w:rsid w:val="0017653B"/>
    <w:rsid w:val="00180EEB"/>
    <w:rsid w:val="0018425B"/>
    <w:rsid w:val="001932C2"/>
    <w:rsid w:val="001A1C8E"/>
    <w:rsid w:val="001A5DD2"/>
    <w:rsid w:val="001C103F"/>
    <w:rsid w:val="00202C61"/>
    <w:rsid w:val="00215786"/>
    <w:rsid w:val="00225E76"/>
    <w:rsid w:val="00226774"/>
    <w:rsid w:val="0023636C"/>
    <w:rsid w:val="002423AF"/>
    <w:rsid w:val="00243910"/>
    <w:rsid w:val="00250CD6"/>
    <w:rsid w:val="00250D6F"/>
    <w:rsid w:val="00253B65"/>
    <w:rsid w:val="0025453A"/>
    <w:rsid w:val="00266661"/>
    <w:rsid w:val="00275F28"/>
    <w:rsid w:val="002B3170"/>
    <w:rsid w:val="002C4840"/>
    <w:rsid w:val="002D1E00"/>
    <w:rsid w:val="002E29E4"/>
    <w:rsid w:val="002E46C3"/>
    <w:rsid w:val="002F4F16"/>
    <w:rsid w:val="00305379"/>
    <w:rsid w:val="00307AAA"/>
    <w:rsid w:val="00325535"/>
    <w:rsid w:val="0033263B"/>
    <w:rsid w:val="00336BA2"/>
    <w:rsid w:val="003414AA"/>
    <w:rsid w:val="00351B64"/>
    <w:rsid w:val="00360282"/>
    <w:rsid w:val="00375BD9"/>
    <w:rsid w:val="00395A27"/>
    <w:rsid w:val="00406482"/>
    <w:rsid w:val="004132FB"/>
    <w:rsid w:val="004339A6"/>
    <w:rsid w:val="00446B5B"/>
    <w:rsid w:val="004570BB"/>
    <w:rsid w:val="0046166E"/>
    <w:rsid w:val="004662BD"/>
    <w:rsid w:val="00470377"/>
    <w:rsid w:val="0048496B"/>
    <w:rsid w:val="0049342F"/>
    <w:rsid w:val="004A0A11"/>
    <w:rsid w:val="004A2563"/>
    <w:rsid w:val="004C3EB5"/>
    <w:rsid w:val="004E032D"/>
    <w:rsid w:val="00505B89"/>
    <w:rsid w:val="0052554D"/>
    <w:rsid w:val="00531986"/>
    <w:rsid w:val="00540C88"/>
    <w:rsid w:val="00551FE1"/>
    <w:rsid w:val="00561F44"/>
    <w:rsid w:val="00572C9B"/>
    <w:rsid w:val="005B035B"/>
    <w:rsid w:val="005C36EC"/>
    <w:rsid w:val="005D7093"/>
    <w:rsid w:val="005E42E4"/>
    <w:rsid w:val="005E4303"/>
    <w:rsid w:val="005E7609"/>
    <w:rsid w:val="005F5F54"/>
    <w:rsid w:val="00605890"/>
    <w:rsid w:val="0063533A"/>
    <w:rsid w:val="00681238"/>
    <w:rsid w:val="006A1023"/>
    <w:rsid w:val="006A2003"/>
    <w:rsid w:val="006A7FD7"/>
    <w:rsid w:val="006B4BB8"/>
    <w:rsid w:val="006C24C5"/>
    <w:rsid w:val="006C313B"/>
    <w:rsid w:val="006F5EA4"/>
    <w:rsid w:val="00702A08"/>
    <w:rsid w:val="007227F8"/>
    <w:rsid w:val="0072307D"/>
    <w:rsid w:val="00756042"/>
    <w:rsid w:val="00771ADB"/>
    <w:rsid w:val="007738FE"/>
    <w:rsid w:val="00777694"/>
    <w:rsid w:val="00784833"/>
    <w:rsid w:val="00787D9A"/>
    <w:rsid w:val="007940FF"/>
    <w:rsid w:val="007A4E2E"/>
    <w:rsid w:val="007C1D64"/>
    <w:rsid w:val="007F4D55"/>
    <w:rsid w:val="00806263"/>
    <w:rsid w:val="008424AE"/>
    <w:rsid w:val="00850086"/>
    <w:rsid w:val="00852C93"/>
    <w:rsid w:val="00872C68"/>
    <w:rsid w:val="00884AEA"/>
    <w:rsid w:val="008C18DA"/>
    <w:rsid w:val="008C79F6"/>
    <w:rsid w:val="008D05F2"/>
    <w:rsid w:val="008F0EAE"/>
    <w:rsid w:val="008F77D8"/>
    <w:rsid w:val="00904B64"/>
    <w:rsid w:val="009506A2"/>
    <w:rsid w:val="00972319"/>
    <w:rsid w:val="00976C2F"/>
    <w:rsid w:val="009850D3"/>
    <w:rsid w:val="009F4635"/>
    <w:rsid w:val="00A3005D"/>
    <w:rsid w:val="00A37A74"/>
    <w:rsid w:val="00A654D9"/>
    <w:rsid w:val="00A675C3"/>
    <w:rsid w:val="00A67E09"/>
    <w:rsid w:val="00A74529"/>
    <w:rsid w:val="00AA7689"/>
    <w:rsid w:val="00AC51CB"/>
    <w:rsid w:val="00AD05D5"/>
    <w:rsid w:val="00AE1F55"/>
    <w:rsid w:val="00AF2F37"/>
    <w:rsid w:val="00B06714"/>
    <w:rsid w:val="00B56321"/>
    <w:rsid w:val="00B621AA"/>
    <w:rsid w:val="00B92B79"/>
    <w:rsid w:val="00B932CC"/>
    <w:rsid w:val="00BA4723"/>
    <w:rsid w:val="00BC6EAE"/>
    <w:rsid w:val="00BD314F"/>
    <w:rsid w:val="00BF0AED"/>
    <w:rsid w:val="00BF795A"/>
    <w:rsid w:val="00C10277"/>
    <w:rsid w:val="00C173F4"/>
    <w:rsid w:val="00C17843"/>
    <w:rsid w:val="00C33375"/>
    <w:rsid w:val="00C3408D"/>
    <w:rsid w:val="00C41A71"/>
    <w:rsid w:val="00C45B03"/>
    <w:rsid w:val="00C47927"/>
    <w:rsid w:val="00C63534"/>
    <w:rsid w:val="00C948F5"/>
    <w:rsid w:val="00CA657C"/>
    <w:rsid w:val="00CC3C22"/>
    <w:rsid w:val="00CF2989"/>
    <w:rsid w:val="00CF77D9"/>
    <w:rsid w:val="00D07324"/>
    <w:rsid w:val="00D4306B"/>
    <w:rsid w:val="00D76B4B"/>
    <w:rsid w:val="00DA65BC"/>
    <w:rsid w:val="00DB7073"/>
    <w:rsid w:val="00DC08A4"/>
    <w:rsid w:val="00DD1609"/>
    <w:rsid w:val="00DF22B9"/>
    <w:rsid w:val="00E001B7"/>
    <w:rsid w:val="00E01474"/>
    <w:rsid w:val="00E1322A"/>
    <w:rsid w:val="00E1535C"/>
    <w:rsid w:val="00E1641C"/>
    <w:rsid w:val="00E34302"/>
    <w:rsid w:val="00E652FB"/>
    <w:rsid w:val="00E808A6"/>
    <w:rsid w:val="00E87F98"/>
    <w:rsid w:val="00E94955"/>
    <w:rsid w:val="00EC4DEA"/>
    <w:rsid w:val="00F24DB4"/>
    <w:rsid w:val="00F674F8"/>
    <w:rsid w:val="00FB553A"/>
    <w:rsid w:val="00FC4451"/>
    <w:rsid w:val="00FD63FD"/>
    <w:rsid w:val="00FE2FFF"/>
    <w:rsid w:val="00FE416A"/>
    <w:rsid w:val="00FF5F35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89D2"/>
  <w15:chartTrackingRefBased/>
  <w15:docId w15:val="{752ED455-D587-4B69-9981-F684C03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088A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088A"/>
    <w:rPr>
      <w:rFonts w:eastAsiaTheme="majorEastAsia" w:cstheme="majorBidi"/>
      <w:sz w:val="24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C36E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36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6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6EC"/>
  </w:style>
  <w:style w:type="paragraph" w:styleId="Fuzeile">
    <w:name w:val="footer"/>
    <w:basedOn w:val="Standard"/>
    <w:link w:val="FuzeileZchn"/>
    <w:uiPriority w:val="99"/>
    <w:unhideWhenUsed/>
    <w:rsid w:val="005C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6EC"/>
  </w:style>
  <w:style w:type="character" w:styleId="Kommentarzeichen">
    <w:name w:val="annotation reference"/>
    <w:basedOn w:val="Absatz-Standardschriftart"/>
    <w:uiPriority w:val="99"/>
    <w:semiHidden/>
    <w:unhideWhenUsed/>
    <w:rsid w:val="00AC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1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1C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B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4DD7-8797-4B8A-9186-539A8782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Suma</cp:lastModifiedBy>
  <cp:revision>10</cp:revision>
  <dcterms:created xsi:type="dcterms:W3CDTF">2022-02-24T08:45:00Z</dcterms:created>
  <dcterms:modified xsi:type="dcterms:W3CDTF">2022-03-03T17:24:00Z</dcterms:modified>
</cp:coreProperties>
</file>